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B4EB" w14:textId="77777777" w:rsidR="00071985" w:rsidRDefault="00071985" w:rsidP="002D0736">
      <w:pPr>
        <w:spacing w:after="0" w:line="240" w:lineRule="auto"/>
        <w:rPr>
          <w:rFonts w:ascii="Arial" w:hAnsi="Arial" w:cs="Arial"/>
          <w:b/>
          <w:bCs/>
          <w:color w:val="auto"/>
        </w:rPr>
      </w:pPr>
    </w:p>
    <w:p w14:paraId="3BB7C66E" w14:textId="77777777" w:rsidR="00CF08F9" w:rsidRDefault="00CF08F9" w:rsidP="009257EF">
      <w:pPr>
        <w:spacing w:after="0" w:line="240" w:lineRule="auto"/>
        <w:ind w:left="567" w:firstLine="142"/>
        <w:rPr>
          <w:rFonts w:ascii="Arial" w:hAnsi="Arial" w:cs="Arial"/>
          <w:b/>
          <w:bCs/>
          <w:color w:val="auto"/>
        </w:rPr>
      </w:pPr>
    </w:p>
    <w:p w14:paraId="520A8BD1" w14:textId="3EC162CB" w:rsidR="002D0736" w:rsidRPr="002D0736" w:rsidRDefault="002D0736" w:rsidP="009257EF">
      <w:pPr>
        <w:spacing w:after="0" w:line="240" w:lineRule="auto"/>
        <w:ind w:left="567" w:firstLine="142"/>
        <w:rPr>
          <w:rFonts w:ascii="Arial" w:hAnsi="Arial" w:cs="Arial"/>
          <w:b/>
          <w:bCs/>
          <w:color w:val="auto"/>
        </w:rPr>
      </w:pPr>
      <w:r w:rsidRPr="002D0736">
        <w:rPr>
          <w:rFonts w:ascii="Arial" w:hAnsi="Arial" w:cs="Arial"/>
          <w:b/>
          <w:bCs/>
          <w:color w:val="auto"/>
        </w:rPr>
        <w:t>HAWKESBURY DISTRICT AGR ASSN</w:t>
      </w:r>
      <w:r w:rsidR="00071985">
        <w:rPr>
          <w:rFonts w:ascii="Arial" w:hAnsi="Arial" w:cs="Arial"/>
          <w:b/>
          <w:bCs/>
          <w:color w:val="auto"/>
        </w:rPr>
        <w:t xml:space="preserve"> </w:t>
      </w:r>
      <w:r w:rsidRPr="002D0736">
        <w:rPr>
          <w:rFonts w:ascii="Arial" w:hAnsi="Arial" w:cs="Arial"/>
          <w:b/>
          <w:bCs/>
          <w:color w:val="auto"/>
        </w:rPr>
        <w:t xml:space="preserve">HORSE SHOW:  </w:t>
      </w:r>
      <w:r w:rsidR="00CF08F9">
        <w:rPr>
          <w:rFonts w:ascii="Arial" w:hAnsi="Arial" w:cs="Arial"/>
          <w:b/>
          <w:bCs/>
          <w:color w:val="auto"/>
        </w:rPr>
        <w:t>19</w:t>
      </w:r>
      <w:r w:rsidR="00072782">
        <w:rPr>
          <w:rFonts w:ascii="Arial" w:hAnsi="Arial" w:cs="Arial"/>
          <w:b/>
          <w:bCs/>
          <w:color w:val="auto"/>
        </w:rPr>
        <w:t xml:space="preserve"> - 21</w:t>
      </w:r>
      <w:r w:rsidR="00071985">
        <w:rPr>
          <w:rFonts w:ascii="Arial" w:hAnsi="Arial" w:cs="Arial"/>
          <w:b/>
          <w:bCs/>
          <w:color w:val="auto"/>
        </w:rPr>
        <w:t xml:space="preserve"> APRIL 202</w:t>
      </w:r>
      <w:r w:rsidR="00072782">
        <w:rPr>
          <w:rFonts w:ascii="Arial" w:hAnsi="Arial" w:cs="Arial"/>
          <w:b/>
          <w:bCs/>
          <w:color w:val="auto"/>
        </w:rPr>
        <w:t>4</w:t>
      </w:r>
    </w:p>
    <w:p w14:paraId="79A2C2E3" w14:textId="77777777" w:rsidR="002D0736" w:rsidRPr="002D0736" w:rsidRDefault="002D0736" w:rsidP="009257EF">
      <w:pPr>
        <w:spacing w:after="0" w:line="240" w:lineRule="auto"/>
        <w:ind w:left="567" w:firstLine="142"/>
        <w:rPr>
          <w:b/>
          <w:bCs/>
        </w:rPr>
      </w:pPr>
      <w:r w:rsidRPr="002D0736">
        <w:rPr>
          <w:b/>
          <w:bCs/>
          <w:color w:val="auto"/>
        </w:rPr>
        <w:t xml:space="preserve"> </w:t>
      </w:r>
      <w:r w:rsidRPr="002D0736">
        <w:rPr>
          <w:b/>
          <w:bCs/>
        </w:rPr>
        <w:t xml:space="preserve">- </w:t>
      </w:r>
      <w:r w:rsidRPr="002D0736">
        <w:rPr>
          <w:b/>
          <w:bCs/>
          <w:sz w:val="28"/>
          <w:szCs w:val="28"/>
        </w:rPr>
        <w:t>STABLE &amp; CAMPING REQUEST</w:t>
      </w:r>
      <w:r w:rsidRPr="002D0736">
        <w:rPr>
          <w:b/>
          <w:bCs/>
        </w:rPr>
        <w:t xml:space="preserve"> </w:t>
      </w:r>
    </w:p>
    <w:p w14:paraId="609B4703" w14:textId="77777777" w:rsidR="005C2113" w:rsidRDefault="002D0736" w:rsidP="009257EF">
      <w:pPr>
        <w:spacing w:after="0" w:line="240" w:lineRule="auto"/>
        <w:ind w:left="567" w:firstLine="142"/>
        <w:rPr>
          <w:b/>
          <w:bCs/>
          <w:i/>
          <w:iCs/>
          <w:u w:val="single"/>
        </w:rPr>
      </w:pPr>
      <w:r w:rsidRPr="002D0736">
        <w:rPr>
          <w:b/>
          <w:bCs/>
          <w:i/>
          <w:iCs/>
          <w:u w:val="single"/>
        </w:rPr>
        <w:t xml:space="preserve">NB : BOOKING </w:t>
      </w:r>
      <w:r w:rsidRPr="002D0736">
        <w:rPr>
          <w:b/>
          <w:bCs/>
          <w:i/>
          <w:iCs/>
          <w:sz w:val="28"/>
          <w:szCs w:val="28"/>
          <w:u w:val="single"/>
        </w:rPr>
        <w:t>MUST</w:t>
      </w:r>
      <w:r w:rsidRPr="002D0736">
        <w:rPr>
          <w:b/>
          <w:bCs/>
          <w:i/>
          <w:iCs/>
          <w:u w:val="single"/>
        </w:rPr>
        <w:t xml:space="preserve"> BE RECEIVED AT THE SHOWGROUND OFFICE BY </w:t>
      </w:r>
    </w:p>
    <w:p w14:paraId="741B893B" w14:textId="5C9E0710" w:rsidR="002D0736" w:rsidRPr="002D0736" w:rsidRDefault="005C2113" w:rsidP="002D0736">
      <w:pPr>
        <w:spacing w:after="0" w:line="240" w:lineRule="auto"/>
        <w:rPr>
          <w:b/>
          <w:bCs/>
          <w:i/>
          <w:iCs/>
          <w:u w:val="single"/>
        </w:rPr>
      </w:pPr>
      <w:r w:rsidRPr="005C2113">
        <w:rPr>
          <w:b/>
          <w:bCs/>
          <w:i/>
          <w:iCs/>
        </w:rPr>
        <w:t xml:space="preserve">                                     </w:t>
      </w:r>
      <w:r w:rsidR="00F65CCE">
        <w:rPr>
          <w:b/>
          <w:bCs/>
          <w:i/>
          <w:iCs/>
          <w:color w:val="auto"/>
          <w:sz w:val="28"/>
          <w:szCs w:val="28"/>
          <w:u w:val="single"/>
        </w:rPr>
        <w:t xml:space="preserve">WEDNESDAY </w:t>
      </w:r>
      <w:r w:rsidR="00072782">
        <w:rPr>
          <w:b/>
          <w:bCs/>
          <w:i/>
          <w:iCs/>
          <w:color w:val="auto"/>
          <w:sz w:val="28"/>
          <w:szCs w:val="28"/>
          <w:u w:val="single"/>
        </w:rPr>
        <w:t>17</w:t>
      </w:r>
      <w:r w:rsidR="00F65CCE">
        <w:rPr>
          <w:b/>
          <w:bCs/>
          <w:i/>
          <w:iCs/>
          <w:color w:val="auto"/>
          <w:sz w:val="28"/>
          <w:szCs w:val="28"/>
          <w:u w:val="single"/>
        </w:rPr>
        <w:t xml:space="preserve"> APRIL</w:t>
      </w:r>
      <w:r w:rsidR="002D0736" w:rsidRPr="002D0736">
        <w:rPr>
          <w:b/>
          <w:bCs/>
          <w:i/>
          <w:iCs/>
          <w:color w:val="auto"/>
          <w:sz w:val="28"/>
          <w:szCs w:val="28"/>
          <w:u w:val="single"/>
        </w:rPr>
        <w:t xml:space="preserve"> 20</w:t>
      </w:r>
      <w:r w:rsidR="00072782">
        <w:rPr>
          <w:b/>
          <w:bCs/>
          <w:i/>
          <w:iCs/>
          <w:color w:val="auto"/>
          <w:sz w:val="28"/>
          <w:szCs w:val="28"/>
          <w:u w:val="single"/>
        </w:rPr>
        <w:t>24</w:t>
      </w:r>
      <w:r w:rsidR="002D0736" w:rsidRPr="002D0736">
        <w:rPr>
          <w:b/>
          <w:bCs/>
          <w:i/>
          <w:iCs/>
          <w:color w:val="auto"/>
          <w:sz w:val="28"/>
          <w:szCs w:val="28"/>
          <w:u w:val="single"/>
        </w:rPr>
        <w:t>, 10 AM</w:t>
      </w:r>
    </w:p>
    <w:p w14:paraId="5F6C858E" w14:textId="77777777" w:rsidR="002D0736" w:rsidRPr="002D0736" w:rsidRDefault="002D0736" w:rsidP="002D0736">
      <w:pPr>
        <w:spacing w:after="0"/>
        <w:ind w:left="482"/>
      </w:pPr>
      <w:r w:rsidRPr="002D0736">
        <w:rPr>
          <w:rFonts w:ascii="Arial" w:eastAsia="Arial" w:hAnsi="Arial" w:cs="Arial"/>
          <w:b/>
          <w:sz w:val="20"/>
        </w:rPr>
        <w:t xml:space="preserve"> </w:t>
      </w:r>
      <w:r w:rsidRPr="002D0736">
        <w:t xml:space="preserve">  </w:t>
      </w:r>
    </w:p>
    <w:p w14:paraId="614C92CB" w14:textId="77777777" w:rsidR="002D0736" w:rsidRPr="002D0736" w:rsidRDefault="002D0736" w:rsidP="002D0736">
      <w:pPr>
        <w:spacing w:after="0"/>
        <w:ind w:left="1587" w:right="1112" w:hanging="1119"/>
      </w:pPr>
      <w:r w:rsidRPr="002D0736">
        <w:rPr>
          <w:rFonts w:ascii="Arial" w:eastAsia="Arial" w:hAnsi="Arial" w:cs="Arial"/>
          <w:b/>
          <w:sz w:val="18"/>
        </w:rPr>
        <w:t xml:space="preserve">   NOTE: </w:t>
      </w:r>
      <w:r w:rsidRPr="002D0736">
        <w:t xml:space="preserve">  </w:t>
      </w:r>
      <w:r w:rsidRPr="002D0736">
        <w:tab/>
      </w:r>
      <w:r w:rsidRPr="002D0736">
        <w:rPr>
          <w:rFonts w:ascii="Arial" w:eastAsia="Arial" w:hAnsi="Arial" w:cs="Arial"/>
          <w:b/>
          <w:sz w:val="18"/>
        </w:rPr>
        <w:t>Stabling requests are to be made on the following form and posted, emailed or delivered to the Show Office, as detailed below.</w:t>
      </w:r>
      <w:r w:rsidRPr="002D0736">
        <w:rPr>
          <w:rFonts w:ascii="Arial" w:eastAsia="Arial" w:hAnsi="Arial" w:cs="Arial"/>
          <w:sz w:val="18"/>
        </w:rPr>
        <w:t xml:space="preserve"> </w:t>
      </w:r>
      <w:r w:rsidRPr="002D0736">
        <w:t xml:space="preserve">  </w:t>
      </w:r>
    </w:p>
    <w:p w14:paraId="51A85966" w14:textId="79175CCE" w:rsidR="002D0736" w:rsidRPr="002D0736" w:rsidRDefault="002D0736" w:rsidP="002D0736">
      <w:pPr>
        <w:spacing w:after="161"/>
        <w:ind w:left="1418" w:right="1112" w:hanging="1134"/>
      </w:pPr>
      <w:r w:rsidRPr="002D0736">
        <w:t xml:space="preserve">       </w:t>
      </w:r>
      <w:r w:rsidRPr="002D0736">
        <w:rPr>
          <w:rFonts w:ascii="Arial" w:eastAsia="Arial" w:hAnsi="Arial" w:cs="Arial"/>
          <w:b/>
          <w:sz w:val="18"/>
        </w:rPr>
        <w:t>FEES</w:t>
      </w:r>
      <w:r w:rsidRPr="002D0736">
        <w:rPr>
          <w:rFonts w:ascii="Arial" w:eastAsia="Arial" w:hAnsi="Arial" w:cs="Arial"/>
          <w:b/>
          <w:i/>
          <w:sz w:val="18"/>
        </w:rPr>
        <w:t xml:space="preserve">:   </w:t>
      </w:r>
      <w:r w:rsidRPr="002D0736">
        <w:t xml:space="preserve">      </w:t>
      </w:r>
      <w:r w:rsidRPr="002D0736">
        <w:rPr>
          <w:rFonts w:ascii="Arial" w:eastAsia="Arial" w:hAnsi="Arial" w:cs="Arial"/>
          <w:b/>
          <w:sz w:val="18"/>
        </w:rPr>
        <w:t>Must accompany booking and is $15.00 per stall per day &amp; $</w:t>
      </w:r>
      <w:r w:rsidR="00072782">
        <w:rPr>
          <w:rFonts w:ascii="Arial" w:eastAsia="Arial" w:hAnsi="Arial" w:cs="Arial"/>
          <w:b/>
          <w:sz w:val="18"/>
        </w:rPr>
        <w:t>30</w:t>
      </w:r>
      <w:r w:rsidRPr="002D0736">
        <w:rPr>
          <w:rFonts w:ascii="Arial" w:eastAsia="Arial" w:hAnsi="Arial" w:cs="Arial"/>
          <w:b/>
          <w:sz w:val="18"/>
        </w:rPr>
        <w:t>.00 per stall per night                    and following day.</w:t>
      </w:r>
      <w:r w:rsidRPr="002D0736">
        <w:rPr>
          <w:rFonts w:ascii="Arial" w:eastAsia="Arial" w:hAnsi="Arial" w:cs="Arial"/>
          <w:sz w:val="18"/>
        </w:rPr>
        <w:t xml:space="preserve"> </w:t>
      </w:r>
      <w:r w:rsidRPr="002D0736">
        <w:t xml:space="preserve"> </w:t>
      </w:r>
    </w:p>
    <w:p w14:paraId="427A8E39" w14:textId="77777777" w:rsidR="002D0736" w:rsidRPr="002D0736" w:rsidRDefault="002D0736" w:rsidP="002D0736">
      <w:pPr>
        <w:spacing w:after="0"/>
        <w:ind w:left="607" w:right="1112" w:hanging="10"/>
      </w:pPr>
      <w:r w:rsidRPr="002D0736">
        <w:rPr>
          <w:rFonts w:ascii="Arial" w:eastAsia="Arial" w:hAnsi="Arial" w:cs="Arial"/>
          <w:b/>
          <w:sz w:val="18"/>
        </w:rPr>
        <w:t xml:space="preserve">TIMES:  </w:t>
      </w:r>
      <w:r w:rsidRPr="002D0736">
        <w:t xml:space="preserve"> </w:t>
      </w:r>
      <w:r w:rsidRPr="002D0736">
        <w:rPr>
          <w:rFonts w:ascii="Arial" w:eastAsia="Arial" w:hAnsi="Arial" w:cs="Arial"/>
          <w:b/>
          <w:sz w:val="18"/>
        </w:rPr>
        <w:t xml:space="preserve">  Day occupiers please vacate by 5.00 pm. </w:t>
      </w:r>
      <w:r w:rsidRPr="002D0736">
        <w:t xml:space="preserve">  </w:t>
      </w:r>
    </w:p>
    <w:p w14:paraId="72AEF752" w14:textId="77777777" w:rsidR="002D0736" w:rsidRPr="002D0736" w:rsidRDefault="002D0736" w:rsidP="002D0736">
      <w:pPr>
        <w:spacing w:after="0"/>
        <w:ind w:left="607" w:right="1112" w:hanging="10"/>
      </w:pPr>
      <w:r w:rsidRPr="002D0736">
        <w:rPr>
          <w:rFonts w:ascii="Arial" w:eastAsia="Arial" w:hAnsi="Arial" w:cs="Arial"/>
          <w:b/>
          <w:sz w:val="18"/>
        </w:rPr>
        <w:t xml:space="preserve"> BEDDING: </w:t>
      </w:r>
      <w:r w:rsidRPr="002D0736">
        <w:t xml:space="preserve"> </w:t>
      </w:r>
      <w:r w:rsidRPr="002D0736">
        <w:rPr>
          <w:rFonts w:ascii="Arial" w:eastAsia="Arial" w:hAnsi="Arial" w:cs="Arial"/>
          <w:b/>
          <w:sz w:val="18"/>
        </w:rPr>
        <w:t xml:space="preserve">   To be provided by competitor. Stables must be cleaned after use, otherwise a charge will be made.   </w:t>
      </w:r>
      <w:r w:rsidRPr="002D0736">
        <w:t xml:space="preserve"> </w:t>
      </w:r>
    </w:p>
    <w:p w14:paraId="3D530418" w14:textId="77777777" w:rsidR="002D0736" w:rsidRPr="002D0736" w:rsidRDefault="002D0736" w:rsidP="002D0736">
      <w:pPr>
        <w:spacing w:after="0"/>
        <w:ind w:left="173"/>
      </w:pPr>
      <w:r w:rsidRPr="002D0736">
        <w:rPr>
          <w:rFonts w:ascii="Arial" w:eastAsia="Arial" w:hAnsi="Arial" w:cs="Arial"/>
          <w:b/>
          <w:sz w:val="18"/>
        </w:rPr>
        <w:t xml:space="preserve">     </w:t>
      </w:r>
      <w:r w:rsidRPr="002D0736">
        <w:rPr>
          <w:rFonts w:ascii="Arial" w:eastAsia="Arial" w:hAnsi="Arial" w:cs="Arial"/>
          <w:sz w:val="18"/>
        </w:rPr>
        <w:t xml:space="preserve">    </w:t>
      </w:r>
      <w:r w:rsidRPr="002D0736">
        <w:rPr>
          <w:rFonts w:ascii="Arial" w:eastAsia="Arial" w:hAnsi="Arial" w:cs="Arial"/>
          <w:b/>
          <w:sz w:val="18"/>
          <w:u w:val="single" w:color="000000"/>
        </w:rPr>
        <w:t>Complete details as follows:</w:t>
      </w:r>
      <w:r w:rsidRPr="002D0736">
        <w:rPr>
          <w:rFonts w:ascii="Arial" w:eastAsia="Arial" w:hAnsi="Arial" w:cs="Arial"/>
          <w:b/>
          <w:sz w:val="18"/>
        </w:rPr>
        <w:t xml:space="preserve">  </w:t>
      </w:r>
      <w:r w:rsidRPr="002D0736">
        <w:t xml:space="preserve"> </w:t>
      </w:r>
    </w:p>
    <w:p w14:paraId="34D0D793" w14:textId="77777777" w:rsidR="002D0736" w:rsidRPr="002D0736" w:rsidRDefault="002D0736" w:rsidP="002D0736">
      <w:pPr>
        <w:spacing w:after="0"/>
        <w:ind w:left="607" w:right="1112" w:hanging="10"/>
      </w:pPr>
      <w:r w:rsidRPr="002D0736">
        <w:rPr>
          <w:rFonts w:ascii="Arial" w:eastAsia="Arial" w:hAnsi="Arial" w:cs="Arial"/>
          <w:b/>
          <w:sz w:val="18"/>
        </w:rPr>
        <w:t>Section 1 – Number of horses requiring stabling by category/description.</w:t>
      </w:r>
      <w:r w:rsidRPr="002D0736">
        <w:rPr>
          <w:rFonts w:ascii="Arial" w:eastAsia="Arial" w:hAnsi="Arial" w:cs="Arial"/>
          <w:sz w:val="18"/>
        </w:rPr>
        <w:t xml:space="preserve"> </w:t>
      </w:r>
      <w:r w:rsidRPr="002D0736">
        <w:t xml:space="preserve">  </w:t>
      </w:r>
    </w:p>
    <w:p w14:paraId="4AEAE77C" w14:textId="77777777" w:rsidR="002D0736" w:rsidRPr="002D0736" w:rsidRDefault="002D0736" w:rsidP="002D0736">
      <w:pPr>
        <w:spacing w:after="0"/>
        <w:ind w:left="607" w:right="314" w:hanging="10"/>
      </w:pPr>
      <w:r w:rsidRPr="002D0736">
        <w:rPr>
          <w:rFonts w:ascii="Arial" w:eastAsia="Arial" w:hAnsi="Arial" w:cs="Arial"/>
          <w:b/>
          <w:sz w:val="18"/>
        </w:rPr>
        <w:t xml:space="preserve">Section 2 – record in the Day/Night boxes the number of horses each session.   Section 3 – record in the box the number of powered camp sites required. </w:t>
      </w:r>
      <w:r w:rsidRPr="002D0736">
        <w:t xml:space="preserve"> </w:t>
      </w:r>
    </w:p>
    <w:p w14:paraId="30BF6C05" w14:textId="77777777" w:rsidR="002D0736" w:rsidRPr="002D0736" w:rsidRDefault="002D0736" w:rsidP="002D0736">
      <w:pPr>
        <w:spacing w:after="13" w:line="249" w:lineRule="auto"/>
        <w:ind w:left="913" w:hanging="10"/>
      </w:pPr>
      <w:r w:rsidRPr="002D0736">
        <w:rPr>
          <w:rFonts w:ascii="Arial" w:eastAsia="Arial" w:hAnsi="Arial" w:cs="Arial"/>
          <w:b/>
          <w:sz w:val="20"/>
        </w:rPr>
        <w:t>SECTION 1</w:t>
      </w:r>
      <w:r w:rsidRPr="002D0736">
        <w:rPr>
          <w:rFonts w:ascii="Arial" w:eastAsia="Arial" w:hAnsi="Arial" w:cs="Arial"/>
          <w:sz w:val="20"/>
        </w:rPr>
        <w:t xml:space="preserve">  </w:t>
      </w:r>
      <w:r w:rsidRPr="002D0736">
        <w:t xml:space="preserve"> </w:t>
      </w:r>
    </w:p>
    <w:tbl>
      <w:tblPr>
        <w:tblStyle w:val="TableGrid"/>
        <w:tblW w:w="9320" w:type="dxa"/>
        <w:tblInd w:w="740" w:type="dxa"/>
        <w:tblCellMar>
          <w:top w:w="88" w:type="dxa"/>
          <w:left w:w="535" w:type="dxa"/>
          <w:right w:w="5" w:type="dxa"/>
        </w:tblCellMar>
        <w:tblLook w:val="04A0" w:firstRow="1" w:lastRow="0" w:firstColumn="1" w:lastColumn="0" w:noHBand="0" w:noVBand="1"/>
      </w:tblPr>
      <w:tblGrid>
        <w:gridCol w:w="2002"/>
        <w:gridCol w:w="1502"/>
        <w:gridCol w:w="2299"/>
        <w:gridCol w:w="1359"/>
        <w:gridCol w:w="2158"/>
      </w:tblGrid>
      <w:tr w:rsidR="002D0736" w:rsidRPr="002D0736" w14:paraId="5817E4CA" w14:textId="77777777" w:rsidTr="009471C9">
        <w:trPr>
          <w:trHeight w:val="331"/>
        </w:trPr>
        <w:tc>
          <w:tcPr>
            <w:tcW w:w="2056" w:type="dxa"/>
            <w:tcBorders>
              <w:top w:val="single" w:sz="4" w:space="0" w:color="000000"/>
              <w:left w:val="single" w:sz="4" w:space="0" w:color="000000"/>
              <w:bottom w:val="single" w:sz="4" w:space="0" w:color="000000"/>
              <w:right w:val="single" w:sz="4" w:space="0" w:color="000000"/>
            </w:tcBorders>
          </w:tcPr>
          <w:p w14:paraId="3A9FCBD7" w14:textId="77777777" w:rsidR="002D0736" w:rsidRPr="002D0736" w:rsidRDefault="002D0736" w:rsidP="002D0736">
            <w:pPr>
              <w:ind w:right="121"/>
              <w:jc w:val="right"/>
            </w:pPr>
            <w:r w:rsidRPr="002D0736">
              <w:rPr>
                <w:b/>
              </w:rPr>
              <w:t xml:space="preserve">DESCRIPTION </w:t>
            </w:r>
            <w:r w:rsidRPr="002D0736">
              <w:t xml:space="preserve"> </w:t>
            </w:r>
          </w:p>
        </w:tc>
        <w:tc>
          <w:tcPr>
            <w:tcW w:w="1587" w:type="dxa"/>
            <w:tcBorders>
              <w:top w:val="single" w:sz="4" w:space="0" w:color="000000"/>
              <w:left w:val="single" w:sz="4" w:space="0" w:color="000000"/>
              <w:bottom w:val="single" w:sz="4" w:space="0" w:color="000000"/>
              <w:right w:val="single" w:sz="4" w:space="0" w:color="000000"/>
            </w:tcBorders>
          </w:tcPr>
          <w:p w14:paraId="1F5BD0A6" w14:textId="77777777" w:rsidR="002D0736" w:rsidRPr="002D0736" w:rsidRDefault="002D0736" w:rsidP="002D0736">
            <w:pPr>
              <w:ind w:right="166"/>
              <w:jc w:val="right"/>
            </w:pPr>
            <w:r w:rsidRPr="002D0736">
              <w:rPr>
                <w:b/>
              </w:rPr>
              <w:t xml:space="preserve">HEAVY </w:t>
            </w:r>
            <w:r w:rsidRPr="002D0736">
              <w:t xml:space="preserve"> </w:t>
            </w:r>
          </w:p>
        </w:tc>
        <w:tc>
          <w:tcPr>
            <w:tcW w:w="2300" w:type="dxa"/>
            <w:tcBorders>
              <w:top w:val="single" w:sz="4" w:space="0" w:color="000000"/>
              <w:left w:val="single" w:sz="4" w:space="0" w:color="000000"/>
              <w:bottom w:val="single" w:sz="4" w:space="0" w:color="000000"/>
              <w:right w:val="single" w:sz="4" w:space="0" w:color="000000"/>
            </w:tcBorders>
          </w:tcPr>
          <w:p w14:paraId="2060261B" w14:textId="77777777" w:rsidR="002D0736" w:rsidRPr="002D0736" w:rsidRDefault="002D0736" w:rsidP="002D0736">
            <w:pPr>
              <w:ind w:right="99"/>
              <w:jc w:val="right"/>
            </w:pPr>
            <w:r w:rsidRPr="002D0736">
              <w:rPr>
                <w:b/>
              </w:rPr>
              <w:t xml:space="preserve">HACK/GALLOWAY </w:t>
            </w:r>
            <w:r w:rsidRPr="002D0736">
              <w:t xml:space="preserve"> </w:t>
            </w:r>
          </w:p>
        </w:tc>
        <w:tc>
          <w:tcPr>
            <w:tcW w:w="1397" w:type="dxa"/>
            <w:tcBorders>
              <w:top w:val="single" w:sz="4" w:space="0" w:color="000000"/>
              <w:left w:val="single" w:sz="4" w:space="0" w:color="000000"/>
              <w:bottom w:val="single" w:sz="4" w:space="0" w:color="000000"/>
              <w:right w:val="single" w:sz="4" w:space="0" w:color="000000"/>
            </w:tcBorders>
          </w:tcPr>
          <w:p w14:paraId="23A29D52" w14:textId="77777777" w:rsidR="002D0736" w:rsidRPr="002D0736" w:rsidRDefault="002D0736" w:rsidP="002D0736">
            <w:pPr>
              <w:ind w:right="216"/>
              <w:jc w:val="right"/>
            </w:pPr>
            <w:r w:rsidRPr="002D0736">
              <w:rPr>
                <w:b/>
              </w:rPr>
              <w:t xml:space="preserve">PONY </w:t>
            </w:r>
            <w:r w:rsidRPr="002D0736">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07A1F84" w14:textId="77777777" w:rsidR="002D0736" w:rsidRPr="002D0736" w:rsidRDefault="002D0736" w:rsidP="002D0736">
            <w:pPr>
              <w:ind w:right="100"/>
              <w:jc w:val="right"/>
            </w:pPr>
            <w:r w:rsidRPr="002D0736">
              <w:rPr>
                <w:b/>
              </w:rPr>
              <w:t xml:space="preserve">SHETLAND/MINI </w:t>
            </w:r>
            <w:r w:rsidRPr="002D0736">
              <w:t xml:space="preserve"> </w:t>
            </w:r>
          </w:p>
        </w:tc>
      </w:tr>
      <w:tr w:rsidR="002D0736" w:rsidRPr="002D0736" w14:paraId="51845012" w14:textId="77777777" w:rsidTr="00D32F3E">
        <w:trPr>
          <w:trHeight w:val="450"/>
        </w:trPr>
        <w:tc>
          <w:tcPr>
            <w:tcW w:w="2056" w:type="dxa"/>
            <w:tcBorders>
              <w:top w:val="single" w:sz="4" w:space="0" w:color="000000"/>
              <w:left w:val="single" w:sz="4" w:space="0" w:color="000000"/>
              <w:bottom w:val="single" w:sz="4" w:space="0" w:color="000000"/>
              <w:right w:val="single" w:sz="4" w:space="0" w:color="000000"/>
            </w:tcBorders>
          </w:tcPr>
          <w:p w14:paraId="27B1116B" w14:textId="77777777" w:rsidR="002D0736" w:rsidRPr="002D0736" w:rsidRDefault="002D0736" w:rsidP="002D0736">
            <w:pPr>
              <w:ind w:right="683"/>
              <w:jc w:val="center"/>
            </w:pPr>
            <w:r w:rsidRPr="002D0736">
              <w:t>Stallion</w:t>
            </w:r>
            <w:r w:rsidRPr="002D0736">
              <w:rPr>
                <w:sz w:val="28"/>
              </w:rPr>
              <w:t xml:space="preserve"> </w:t>
            </w:r>
            <w:r w:rsidRPr="002D0736">
              <w:t xml:space="preserve"> </w:t>
            </w:r>
          </w:p>
        </w:tc>
        <w:tc>
          <w:tcPr>
            <w:tcW w:w="1587" w:type="dxa"/>
            <w:tcBorders>
              <w:top w:val="single" w:sz="4" w:space="0" w:color="000000"/>
              <w:left w:val="single" w:sz="4" w:space="0" w:color="000000"/>
              <w:bottom w:val="single" w:sz="4" w:space="0" w:color="000000"/>
              <w:right w:val="single" w:sz="4" w:space="0" w:color="000000"/>
            </w:tcBorders>
          </w:tcPr>
          <w:p w14:paraId="4EF60F43" w14:textId="77777777" w:rsidR="002D0736" w:rsidRPr="002D0736" w:rsidRDefault="002D0736" w:rsidP="002D0736">
            <w:pPr>
              <w:ind w:left="3"/>
            </w:pPr>
            <w:r w:rsidRPr="002D0736">
              <w:t xml:space="preserve">  </w:t>
            </w:r>
          </w:p>
        </w:tc>
        <w:tc>
          <w:tcPr>
            <w:tcW w:w="2300" w:type="dxa"/>
            <w:tcBorders>
              <w:top w:val="single" w:sz="4" w:space="0" w:color="000000"/>
              <w:left w:val="single" w:sz="4" w:space="0" w:color="000000"/>
              <w:bottom w:val="single" w:sz="4" w:space="0" w:color="000000"/>
              <w:right w:val="single" w:sz="4" w:space="0" w:color="000000"/>
            </w:tcBorders>
          </w:tcPr>
          <w:p w14:paraId="50B44B90" w14:textId="77777777" w:rsidR="002D0736" w:rsidRPr="002D0736" w:rsidRDefault="002D0736" w:rsidP="002D0736">
            <w:r w:rsidRPr="002D0736">
              <w:t xml:space="preserve">  </w:t>
            </w:r>
          </w:p>
        </w:tc>
        <w:tc>
          <w:tcPr>
            <w:tcW w:w="1397" w:type="dxa"/>
            <w:tcBorders>
              <w:top w:val="single" w:sz="4" w:space="0" w:color="000000"/>
              <w:left w:val="single" w:sz="4" w:space="0" w:color="000000"/>
              <w:bottom w:val="single" w:sz="4" w:space="0" w:color="000000"/>
              <w:right w:val="single" w:sz="4" w:space="0" w:color="000000"/>
            </w:tcBorders>
          </w:tcPr>
          <w:p w14:paraId="2FC3C56E" w14:textId="77777777" w:rsidR="002D0736" w:rsidRPr="002D0736" w:rsidRDefault="002D0736" w:rsidP="002D0736">
            <w:pPr>
              <w:ind w:left="2"/>
            </w:pPr>
            <w:r w:rsidRPr="002D0736">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479D8F1" w14:textId="77777777" w:rsidR="002D0736" w:rsidRPr="002D0736" w:rsidRDefault="002D0736" w:rsidP="002D0736">
            <w:pPr>
              <w:ind w:left="1"/>
            </w:pPr>
            <w:r w:rsidRPr="002D0736">
              <w:t xml:space="preserve">  </w:t>
            </w:r>
          </w:p>
        </w:tc>
      </w:tr>
      <w:tr w:rsidR="002D0736" w:rsidRPr="002D0736" w14:paraId="535573F3" w14:textId="77777777" w:rsidTr="00D32F3E">
        <w:trPr>
          <w:trHeight w:val="361"/>
        </w:trPr>
        <w:tc>
          <w:tcPr>
            <w:tcW w:w="2056" w:type="dxa"/>
            <w:tcBorders>
              <w:top w:val="single" w:sz="4" w:space="0" w:color="000000"/>
              <w:left w:val="single" w:sz="4" w:space="0" w:color="000000"/>
              <w:bottom w:val="single" w:sz="4" w:space="0" w:color="000000"/>
              <w:right w:val="single" w:sz="4" w:space="0" w:color="000000"/>
            </w:tcBorders>
          </w:tcPr>
          <w:p w14:paraId="5C00970F" w14:textId="77777777" w:rsidR="002D0736" w:rsidRPr="002D0736" w:rsidRDefault="002D0736" w:rsidP="002D0736">
            <w:pPr>
              <w:ind w:right="98"/>
              <w:jc w:val="right"/>
            </w:pPr>
            <w:r w:rsidRPr="002D0736">
              <w:t xml:space="preserve">Mare/Gelding  </w:t>
            </w:r>
          </w:p>
        </w:tc>
        <w:tc>
          <w:tcPr>
            <w:tcW w:w="1587" w:type="dxa"/>
            <w:tcBorders>
              <w:top w:val="single" w:sz="4" w:space="0" w:color="000000"/>
              <w:left w:val="single" w:sz="4" w:space="0" w:color="000000"/>
              <w:bottom w:val="single" w:sz="4" w:space="0" w:color="000000"/>
              <w:right w:val="single" w:sz="4" w:space="0" w:color="000000"/>
            </w:tcBorders>
          </w:tcPr>
          <w:p w14:paraId="1DAFF018" w14:textId="77777777" w:rsidR="002D0736" w:rsidRPr="002D0736" w:rsidRDefault="002D0736" w:rsidP="002D0736">
            <w:pPr>
              <w:ind w:left="3"/>
            </w:pPr>
            <w:r w:rsidRPr="002D0736">
              <w:t xml:space="preserve">  </w:t>
            </w:r>
          </w:p>
        </w:tc>
        <w:tc>
          <w:tcPr>
            <w:tcW w:w="2300" w:type="dxa"/>
            <w:tcBorders>
              <w:top w:val="single" w:sz="4" w:space="0" w:color="000000"/>
              <w:left w:val="single" w:sz="4" w:space="0" w:color="000000"/>
              <w:bottom w:val="single" w:sz="4" w:space="0" w:color="000000"/>
              <w:right w:val="single" w:sz="4" w:space="0" w:color="000000"/>
            </w:tcBorders>
          </w:tcPr>
          <w:p w14:paraId="019A93CD" w14:textId="77777777" w:rsidR="002D0736" w:rsidRPr="002D0736" w:rsidRDefault="002D0736" w:rsidP="002D0736">
            <w:r w:rsidRPr="002D0736">
              <w:t xml:space="preserve">  </w:t>
            </w:r>
          </w:p>
        </w:tc>
        <w:tc>
          <w:tcPr>
            <w:tcW w:w="1397" w:type="dxa"/>
            <w:tcBorders>
              <w:top w:val="single" w:sz="4" w:space="0" w:color="000000"/>
              <w:left w:val="single" w:sz="4" w:space="0" w:color="000000"/>
              <w:bottom w:val="single" w:sz="4" w:space="0" w:color="000000"/>
              <w:right w:val="single" w:sz="4" w:space="0" w:color="000000"/>
            </w:tcBorders>
          </w:tcPr>
          <w:p w14:paraId="2224D31A" w14:textId="77777777" w:rsidR="002D0736" w:rsidRPr="002D0736" w:rsidRDefault="002D0736" w:rsidP="002D0736">
            <w:pPr>
              <w:ind w:left="2"/>
            </w:pPr>
            <w:r w:rsidRPr="002D0736">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9C345B0" w14:textId="77777777" w:rsidR="002D0736" w:rsidRPr="002D0736" w:rsidRDefault="002D0736" w:rsidP="002D0736">
            <w:pPr>
              <w:ind w:left="1"/>
            </w:pPr>
            <w:r w:rsidRPr="002D0736">
              <w:t xml:space="preserve">  </w:t>
            </w:r>
          </w:p>
        </w:tc>
      </w:tr>
    </w:tbl>
    <w:p w14:paraId="104E0F04" w14:textId="77777777" w:rsidR="002D0736" w:rsidRPr="002D0736" w:rsidRDefault="002D0736" w:rsidP="002D0736">
      <w:pPr>
        <w:spacing w:after="4"/>
        <w:ind w:left="482"/>
      </w:pPr>
      <w:r w:rsidRPr="002D0736">
        <w:rPr>
          <w:i/>
        </w:rPr>
        <w:t xml:space="preserve"> </w:t>
      </w:r>
      <w:r w:rsidRPr="002D0736">
        <w:t xml:space="preserve"> </w:t>
      </w:r>
    </w:p>
    <w:p w14:paraId="1DA2C8D9" w14:textId="77777777" w:rsidR="002D0736" w:rsidRPr="002D0736" w:rsidRDefault="002D0736" w:rsidP="002D0736">
      <w:pPr>
        <w:spacing w:after="13" w:line="249" w:lineRule="auto"/>
        <w:ind w:left="913" w:hanging="10"/>
      </w:pPr>
      <w:r w:rsidRPr="002D0736">
        <w:rPr>
          <w:rFonts w:ascii="Arial" w:eastAsia="Arial" w:hAnsi="Arial" w:cs="Arial"/>
          <w:b/>
          <w:sz w:val="20"/>
        </w:rPr>
        <w:t>SECTION 2 (</w:t>
      </w:r>
      <w:r w:rsidRPr="002D0736">
        <w:rPr>
          <w:rFonts w:ascii="Arial" w:eastAsia="Arial" w:hAnsi="Arial" w:cs="Arial"/>
          <w:b/>
          <w:i/>
          <w:sz w:val="20"/>
        </w:rPr>
        <w:t>record below the number</w:t>
      </w:r>
      <w:r w:rsidRPr="002D0736">
        <w:rPr>
          <w:rFonts w:ascii="Arial" w:eastAsia="Arial" w:hAnsi="Arial" w:cs="Arial"/>
          <w:b/>
          <w:sz w:val="20"/>
        </w:rPr>
        <w:t xml:space="preserve"> of horses requiring stabling in each session) </w:t>
      </w:r>
      <w:r w:rsidRPr="002D0736">
        <w:t xml:space="preserve"> </w:t>
      </w:r>
    </w:p>
    <w:tbl>
      <w:tblPr>
        <w:tblStyle w:val="TableGrid"/>
        <w:tblW w:w="9501" w:type="dxa"/>
        <w:tblInd w:w="740" w:type="dxa"/>
        <w:tblCellMar>
          <w:top w:w="24" w:type="dxa"/>
          <w:right w:w="5" w:type="dxa"/>
        </w:tblCellMar>
        <w:tblLook w:val="04A0" w:firstRow="1" w:lastRow="0" w:firstColumn="1" w:lastColumn="0" w:noHBand="0" w:noVBand="1"/>
      </w:tblPr>
      <w:tblGrid>
        <w:gridCol w:w="1515"/>
        <w:gridCol w:w="1455"/>
        <w:gridCol w:w="151"/>
        <w:gridCol w:w="1656"/>
        <w:gridCol w:w="1846"/>
        <w:gridCol w:w="1133"/>
        <w:gridCol w:w="1745"/>
      </w:tblGrid>
      <w:tr w:rsidR="002D0736" w:rsidRPr="002D0736" w14:paraId="61FA389C" w14:textId="77777777" w:rsidTr="009471C9">
        <w:trPr>
          <w:trHeight w:val="269"/>
        </w:trPr>
        <w:tc>
          <w:tcPr>
            <w:tcW w:w="2969" w:type="dxa"/>
            <w:gridSpan w:val="2"/>
            <w:tcBorders>
              <w:top w:val="single" w:sz="4" w:space="0" w:color="000000"/>
              <w:left w:val="single" w:sz="4" w:space="0" w:color="000000"/>
              <w:bottom w:val="single" w:sz="4" w:space="0" w:color="000000"/>
              <w:right w:val="nil"/>
            </w:tcBorders>
          </w:tcPr>
          <w:p w14:paraId="08FFEFBF" w14:textId="77777777" w:rsidR="002D0736" w:rsidRPr="002D0736" w:rsidRDefault="002D0736" w:rsidP="002D0736">
            <w:pPr>
              <w:ind w:left="113"/>
            </w:pPr>
            <w:r w:rsidRPr="002D0736">
              <w:rPr>
                <w:rFonts w:ascii="Arial" w:eastAsia="Arial" w:hAnsi="Arial" w:cs="Arial"/>
                <w:b/>
                <w:sz w:val="20"/>
              </w:rPr>
              <w:t xml:space="preserve">           FRIDAY</w:t>
            </w:r>
            <w:r w:rsidRPr="002D0736">
              <w:t xml:space="preserve"> </w:t>
            </w:r>
          </w:p>
        </w:tc>
        <w:tc>
          <w:tcPr>
            <w:tcW w:w="151" w:type="dxa"/>
            <w:tcBorders>
              <w:top w:val="single" w:sz="4" w:space="0" w:color="000000"/>
              <w:left w:val="nil"/>
              <w:bottom w:val="single" w:sz="4" w:space="0" w:color="000000"/>
              <w:right w:val="single" w:sz="4" w:space="0" w:color="000000"/>
            </w:tcBorders>
          </w:tcPr>
          <w:p w14:paraId="5D9D2DBA" w14:textId="77777777" w:rsidR="002D0736" w:rsidRPr="002D0736" w:rsidRDefault="002D0736" w:rsidP="002D0736"/>
        </w:tc>
        <w:tc>
          <w:tcPr>
            <w:tcW w:w="1656" w:type="dxa"/>
            <w:tcBorders>
              <w:top w:val="single" w:sz="4" w:space="0" w:color="000000"/>
              <w:left w:val="single" w:sz="4" w:space="0" w:color="000000"/>
              <w:bottom w:val="single" w:sz="4" w:space="0" w:color="000000"/>
              <w:right w:val="nil"/>
            </w:tcBorders>
          </w:tcPr>
          <w:p w14:paraId="71F03360" w14:textId="77777777" w:rsidR="002D0736" w:rsidRPr="002D0736" w:rsidRDefault="002D0736" w:rsidP="002D0736">
            <w:pPr>
              <w:ind w:left="113"/>
            </w:pPr>
            <w:r w:rsidRPr="002D0736">
              <w:rPr>
                <w:rFonts w:ascii="Arial" w:eastAsia="Arial" w:hAnsi="Arial" w:cs="Arial"/>
                <w:b/>
                <w:sz w:val="20"/>
              </w:rPr>
              <w:t xml:space="preserve">       SATURDAY</w:t>
            </w:r>
          </w:p>
        </w:tc>
        <w:tc>
          <w:tcPr>
            <w:tcW w:w="1846" w:type="dxa"/>
            <w:tcBorders>
              <w:top w:val="single" w:sz="4" w:space="0" w:color="000000"/>
              <w:left w:val="nil"/>
              <w:bottom w:val="single" w:sz="4" w:space="0" w:color="000000"/>
              <w:right w:val="single" w:sz="4" w:space="0" w:color="000000"/>
            </w:tcBorders>
          </w:tcPr>
          <w:p w14:paraId="26EFDEEA" w14:textId="77777777" w:rsidR="002D0736" w:rsidRPr="002D0736" w:rsidRDefault="002D0736" w:rsidP="002D0736"/>
        </w:tc>
        <w:tc>
          <w:tcPr>
            <w:tcW w:w="2878" w:type="dxa"/>
            <w:gridSpan w:val="2"/>
            <w:tcBorders>
              <w:top w:val="single" w:sz="4" w:space="0" w:color="000000"/>
              <w:left w:val="single" w:sz="4" w:space="0" w:color="000000"/>
              <w:bottom w:val="single" w:sz="4" w:space="0" w:color="000000"/>
              <w:right w:val="single" w:sz="4" w:space="0" w:color="000000"/>
            </w:tcBorders>
          </w:tcPr>
          <w:p w14:paraId="5B47865B" w14:textId="77777777" w:rsidR="002D0736" w:rsidRPr="002D0736" w:rsidRDefault="002D0736" w:rsidP="002D0736">
            <w:pPr>
              <w:ind w:left="108"/>
            </w:pPr>
            <w:r w:rsidRPr="002D0736">
              <w:rPr>
                <w:rFonts w:ascii="Arial" w:eastAsia="Arial" w:hAnsi="Arial" w:cs="Arial"/>
                <w:b/>
                <w:sz w:val="20"/>
              </w:rPr>
              <w:t xml:space="preserve">           SUNDAY</w:t>
            </w:r>
            <w:r w:rsidRPr="002D0736">
              <w:t xml:space="preserve"> </w:t>
            </w:r>
          </w:p>
        </w:tc>
      </w:tr>
      <w:tr w:rsidR="002D0736" w:rsidRPr="002D0736" w14:paraId="4EF01413" w14:textId="77777777" w:rsidTr="009471C9">
        <w:trPr>
          <w:trHeight w:val="430"/>
        </w:trPr>
        <w:tc>
          <w:tcPr>
            <w:tcW w:w="1514" w:type="dxa"/>
            <w:tcBorders>
              <w:top w:val="single" w:sz="4" w:space="0" w:color="000000"/>
              <w:left w:val="single" w:sz="4" w:space="0" w:color="000000"/>
              <w:bottom w:val="single" w:sz="4" w:space="0" w:color="000000"/>
              <w:right w:val="single" w:sz="4" w:space="0" w:color="000000"/>
            </w:tcBorders>
          </w:tcPr>
          <w:p w14:paraId="575A938F" w14:textId="2B0BFF8F" w:rsidR="002D0736" w:rsidRPr="00380D00" w:rsidRDefault="002D0736" w:rsidP="002D0736">
            <w:pPr>
              <w:ind w:left="113"/>
              <w:rPr>
                <w:rFonts w:ascii="Arial" w:hAnsi="Arial" w:cs="Arial"/>
                <w:b/>
                <w:bCs/>
                <w:sz w:val="20"/>
                <w:szCs w:val="20"/>
              </w:rPr>
            </w:pPr>
            <w:r w:rsidRPr="00380D00">
              <w:rPr>
                <w:rFonts w:ascii="Arial" w:eastAsia="Arial" w:hAnsi="Arial" w:cs="Arial"/>
                <w:b/>
                <w:bCs/>
                <w:sz w:val="20"/>
                <w:szCs w:val="20"/>
              </w:rPr>
              <w:t xml:space="preserve">   </w:t>
            </w:r>
            <w:r w:rsidRPr="00380D00">
              <w:rPr>
                <w:rFonts w:ascii="Arial" w:hAnsi="Arial" w:cs="Arial"/>
                <w:b/>
                <w:bCs/>
                <w:sz w:val="20"/>
                <w:szCs w:val="20"/>
              </w:rPr>
              <w:t xml:space="preserve"> </w:t>
            </w:r>
            <w:r w:rsidR="001E113C" w:rsidRPr="00380D00">
              <w:rPr>
                <w:rFonts w:ascii="Arial" w:hAnsi="Arial" w:cs="Arial"/>
                <w:b/>
                <w:bCs/>
                <w:sz w:val="20"/>
                <w:szCs w:val="20"/>
              </w:rPr>
              <w:t>($15)</w:t>
            </w:r>
          </w:p>
        </w:tc>
        <w:tc>
          <w:tcPr>
            <w:tcW w:w="1455" w:type="dxa"/>
            <w:tcBorders>
              <w:top w:val="single" w:sz="4" w:space="0" w:color="000000"/>
              <w:left w:val="single" w:sz="4" w:space="0" w:color="000000"/>
              <w:bottom w:val="single" w:sz="4" w:space="0" w:color="000000"/>
              <w:right w:val="nil"/>
            </w:tcBorders>
          </w:tcPr>
          <w:p w14:paraId="48DBBB73" w14:textId="23184D8A" w:rsidR="002D0736" w:rsidRPr="002D0736" w:rsidRDefault="002D0736" w:rsidP="002D0736">
            <w:pPr>
              <w:ind w:left="113"/>
            </w:pPr>
            <w:r w:rsidRPr="002D0736">
              <w:rPr>
                <w:rFonts w:ascii="Arial" w:eastAsia="Arial" w:hAnsi="Arial" w:cs="Arial"/>
                <w:b/>
                <w:sz w:val="20"/>
              </w:rPr>
              <w:t xml:space="preserve">   ($</w:t>
            </w:r>
            <w:r w:rsidR="001E113C">
              <w:rPr>
                <w:rFonts w:ascii="Arial" w:eastAsia="Arial" w:hAnsi="Arial" w:cs="Arial"/>
                <w:b/>
                <w:sz w:val="20"/>
              </w:rPr>
              <w:t>30</w:t>
            </w:r>
            <w:r w:rsidRPr="002D0736">
              <w:rPr>
                <w:rFonts w:ascii="Arial" w:eastAsia="Arial" w:hAnsi="Arial" w:cs="Arial"/>
                <w:b/>
                <w:sz w:val="20"/>
              </w:rPr>
              <w:t xml:space="preserve">) </w:t>
            </w:r>
            <w:r w:rsidRPr="002D0736">
              <w:t xml:space="preserve"> </w:t>
            </w:r>
          </w:p>
        </w:tc>
        <w:tc>
          <w:tcPr>
            <w:tcW w:w="151" w:type="dxa"/>
            <w:tcBorders>
              <w:top w:val="single" w:sz="4" w:space="0" w:color="000000"/>
              <w:left w:val="nil"/>
              <w:bottom w:val="single" w:sz="4" w:space="0" w:color="000000"/>
              <w:right w:val="single" w:sz="4" w:space="0" w:color="000000"/>
            </w:tcBorders>
          </w:tcPr>
          <w:p w14:paraId="30B31733" w14:textId="77777777" w:rsidR="002D0736" w:rsidRPr="002D0736" w:rsidRDefault="002D0736" w:rsidP="002D0736"/>
        </w:tc>
        <w:tc>
          <w:tcPr>
            <w:tcW w:w="1656" w:type="dxa"/>
            <w:tcBorders>
              <w:top w:val="single" w:sz="4" w:space="0" w:color="000000"/>
              <w:left w:val="single" w:sz="4" w:space="0" w:color="000000"/>
              <w:bottom w:val="single" w:sz="4" w:space="0" w:color="000000"/>
              <w:right w:val="single" w:sz="4" w:space="0" w:color="000000"/>
            </w:tcBorders>
          </w:tcPr>
          <w:p w14:paraId="618DD2FF" w14:textId="46A1A3F1" w:rsidR="002D0736" w:rsidRPr="002D0736" w:rsidRDefault="002D0736" w:rsidP="002D0736">
            <w:pPr>
              <w:ind w:left="113"/>
            </w:pPr>
            <w:r w:rsidRPr="002D0736">
              <w:rPr>
                <w:rFonts w:ascii="Arial" w:eastAsia="Arial" w:hAnsi="Arial" w:cs="Arial"/>
                <w:b/>
                <w:sz w:val="20"/>
              </w:rPr>
              <w:t xml:space="preserve">    ($</w:t>
            </w:r>
            <w:r w:rsidR="001E113C">
              <w:rPr>
                <w:rFonts w:ascii="Arial" w:eastAsia="Arial" w:hAnsi="Arial" w:cs="Arial"/>
                <w:b/>
                <w:sz w:val="20"/>
              </w:rPr>
              <w:t>15</w:t>
            </w:r>
            <w:r w:rsidRPr="002D0736">
              <w:rPr>
                <w:rFonts w:ascii="Arial" w:eastAsia="Arial" w:hAnsi="Arial" w:cs="Arial"/>
                <w:b/>
                <w:sz w:val="20"/>
              </w:rPr>
              <w:t xml:space="preserve">) </w:t>
            </w:r>
            <w:r w:rsidRPr="002D0736">
              <w:t xml:space="preserve"> </w:t>
            </w:r>
          </w:p>
        </w:tc>
        <w:tc>
          <w:tcPr>
            <w:tcW w:w="1846" w:type="dxa"/>
            <w:tcBorders>
              <w:top w:val="single" w:sz="4" w:space="0" w:color="000000"/>
              <w:left w:val="single" w:sz="4" w:space="0" w:color="000000"/>
              <w:bottom w:val="single" w:sz="4" w:space="0" w:color="000000"/>
              <w:right w:val="single" w:sz="4" w:space="0" w:color="000000"/>
            </w:tcBorders>
          </w:tcPr>
          <w:p w14:paraId="18E467D1" w14:textId="00302730" w:rsidR="002D0736" w:rsidRPr="002D0736" w:rsidRDefault="002D0736" w:rsidP="002D0736">
            <w:pPr>
              <w:ind w:left="113"/>
            </w:pPr>
            <w:r w:rsidRPr="002D0736">
              <w:rPr>
                <w:rFonts w:ascii="Arial" w:eastAsia="Arial" w:hAnsi="Arial" w:cs="Arial"/>
                <w:b/>
                <w:sz w:val="20"/>
              </w:rPr>
              <w:t xml:space="preserve">   ($</w:t>
            </w:r>
            <w:r w:rsidR="001E113C">
              <w:rPr>
                <w:rFonts w:ascii="Arial" w:eastAsia="Arial" w:hAnsi="Arial" w:cs="Arial"/>
                <w:b/>
                <w:sz w:val="20"/>
              </w:rPr>
              <w:t>30</w:t>
            </w:r>
            <w:r w:rsidRPr="002D0736">
              <w:rPr>
                <w:rFonts w:ascii="Arial" w:eastAsia="Arial" w:hAnsi="Arial" w:cs="Arial"/>
                <w:b/>
                <w:sz w:val="20"/>
              </w:rPr>
              <w:t xml:space="preserve">) </w:t>
            </w:r>
            <w:r w:rsidRPr="002D0736">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D6F74FA" w14:textId="1417C997" w:rsidR="002D0736" w:rsidRPr="002D0736" w:rsidRDefault="002D0736" w:rsidP="002D0736">
            <w:pPr>
              <w:ind w:left="108"/>
            </w:pPr>
            <w:r w:rsidRPr="002D0736">
              <w:rPr>
                <w:rFonts w:ascii="Arial" w:eastAsia="Arial" w:hAnsi="Arial" w:cs="Arial"/>
                <w:b/>
                <w:sz w:val="20"/>
              </w:rPr>
              <w:t xml:space="preserve">    ($</w:t>
            </w:r>
            <w:r w:rsidR="001E113C">
              <w:rPr>
                <w:rFonts w:ascii="Arial" w:eastAsia="Arial" w:hAnsi="Arial" w:cs="Arial"/>
                <w:b/>
                <w:sz w:val="20"/>
              </w:rPr>
              <w:t>15</w:t>
            </w:r>
            <w:r w:rsidRPr="002D0736">
              <w:rPr>
                <w:rFonts w:ascii="Arial" w:eastAsia="Arial" w:hAnsi="Arial" w:cs="Arial"/>
                <w:b/>
                <w:sz w:val="20"/>
              </w:rPr>
              <w:t xml:space="preserve">) </w:t>
            </w:r>
            <w:r w:rsidRPr="002D0736">
              <w:t xml:space="preserve"> </w:t>
            </w:r>
          </w:p>
        </w:tc>
        <w:tc>
          <w:tcPr>
            <w:tcW w:w="1745" w:type="dxa"/>
            <w:tcBorders>
              <w:top w:val="single" w:sz="4" w:space="0" w:color="000000"/>
              <w:left w:val="single" w:sz="4" w:space="0" w:color="000000"/>
              <w:bottom w:val="single" w:sz="4" w:space="0" w:color="000000"/>
              <w:right w:val="single" w:sz="4" w:space="0" w:color="000000"/>
            </w:tcBorders>
          </w:tcPr>
          <w:p w14:paraId="07E74934" w14:textId="4B45565A" w:rsidR="002D0736" w:rsidRPr="002D0736" w:rsidRDefault="002D0736" w:rsidP="002D0736">
            <w:pPr>
              <w:ind w:left="111"/>
            </w:pPr>
            <w:r w:rsidRPr="002D0736">
              <w:rPr>
                <w:rFonts w:ascii="Arial" w:eastAsia="Arial" w:hAnsi="Arial" w:cs="Arial"/>
                <w:b/>
                <w:sz w:val="20"/>
              </w:rPr>
              <w:t xml:space="preserve">   ($</w:t>
            </w:r>
            <w:r w:rsidR="001E113C">
              <w:rPr>
                <w:rFonts w:ascii="Arial" w:eastAsia="Arial" w:hAnsi="Arial" w:cs="Arial"/>
                <w:b/>
                <w:sz w:val="20"/>
              </w:rPr>
              <w:t>30</w:t>
            </w:r>
            <w:r w:rsidRPr="002D0736">
              <w:rPr>
                <w:rFonts w:ascii="Arial" w:eastAsia="Arial" w:hAnsi="Arial" w:cs="Arial"/>
                <w:b/>
                <w:sz w:val="20"/>
              </w:rPr>
              <w:t xml:space="preserve">) </w:t>
            </w:r>
            <w:r w:rsidRPr="002D0736">
              <w:t xml:space="preserve"> </w:t>
            </w:r>
          </w:p>
        </w:tc>
      </w:tr>
      <w:tr w:rsidR="002D0736" w:rsidRPr="002D0736" w14:paraId="3CE4D5CC" w14:textId="77777777" w:rsidTr="009471C9">
        <w:trPr>
          <w:trHeight w:val="482"/>
        </w:trPr>
        <w:tc>
          <w:tcPr>
            <w:tcW w:w="1514" w:type="dxa"/>
            <w:tcBorders>
              <w:top w:val="single" w:sz="4" w:space="0" w:color="000000"/>
              <w:left w:val="single" w:sz="4" w:space="0" w:color="000000"/>
              <w:bottom w:val="single" w:sz="4" w:space="0" w:color="000000"/>
              <w:right w:val="single" w:sz="4" w:space="0" w:color="000000"/>
            </w:tcBorders>
          </w:tcPr>
          <w:p w14:paraId="6B3F01FA" w14:textId="77777777" w:rsidR="002D0736" w:rsidRPr="002D0736" w:rsidRDefault="002D0736" w:rsidP="002D0736">
            <w:pPr>
              <w:ind w:left="113"/>
            </w:pPr>
            <w:r w:rsidRPr="002D0736">
              <w:rPr>
                <w:rFonts w:ascii="Arial" w:eastAsia="Arial" w:hAnsi="Arial" w:cs="Arial"/>
                <w:b/>
                <w:sz w:val="20"/>
              </w:rPr>
              <w:t xml:space="preserve">   Day</w:t>
            </w:r>
            <w:r w:rsidRPr="002D0736">
              <w:t xml:space="preserve"> </w:t>
            </w:r>
          </w:p>
        </w:tc>
        <w:tc>
          <w:tcPr>
            <w:tcW w:w="1455" w:type="dxa"/>
            <w:tcBorders>
              <w:top w:val="single" w:sz="4" w:space="0" w:color="000000"/>
              <w:left w:val="single" w:sz="4" w:space="0" w:color="000000"/>
              <w:bottom w:val="single" w:sz="4" w:space="0" w:color="000000"/>
              <w:right w:val="nil"/>
            </w:tcBorders>
          </w:tcPr>
          <w:p w14:paraId="6B3BD54B" w14:textId="77777777" w:rsidR="002D0736" w:rsidRPr="002D0736" w:rsidRDefault="002D0736" w:rsidP="002D0736">
            <w:pPr>
              <w:ind w:left="-5"/>
            </w:pPr>
            <w:r w:rsidRPr="002D0736">
              <w:rPr>
                <w:rFonts w:ascii="Arial" w:eastAsia="Arial" w:hAnsi="Arial" w:cs="Arial"/>
                <w:b/>
                <w:sz w:val="20"/>
              </w:rPr>
              <w:t xml:space="preserve">  Overnight &amp; Saturday</w:t>
            </w:r>
          </w:p>
        </w:tc>
        <w:tc>
          <w:tcPr>
            <w:tcW w:w="151" w:type="dxa"/>
            <w:tcBorders>
              <w:top w:val="single" w:sz="4" w:space="0" w:color="000000"/>
              <w:left w:val="nil"/>
              <w:bottom w:val="single" w:sz="4" w:space="0" w:color="000000"/>
              <w:right w:val="single" w:sz="4" w:space="0" w:color="000000"/>
            </w:tcBorders>
          </w:tcPr>
          <w:p w14:paraId="717299A6" w14:textId="77777777" w:rsidR="002D0736" w:rsidRPr="002D0736" w:rsidRDefault="002D0736" w:rsidP="002D0736">
            <w:pPr>
              <w:jc w:val="both"/>
            </w:pPr>
          </w:p>
        </w:tc>
        <w:tc>
          <w:tcPr>
            <w:tcW w:w="1656" w:type="dxa"/>
            <w:tcBorders>
              <w:top w:val="single" w:sz="4" w:space="0" w:color="000000"/>
              <w:left w:val="single" w:sz="4" w:space="0" w:color="000000"/>
              <w:bottom w:val="single" w:sz="4" w:space="0" w:color="000000"/>
              <w:right w:val="single" w:sz="4" w:space="0" w:color="000000"/>
            </w:tcBorders>
          </w:tcPr>
          <w:p w14:paraId="547D7BCD" w14:textId="77777777" w:rsidR="002D0736" w:rsidRPr="002D0736" w:rsidRDefault="002D0736" w:rsidP="002D0736">
            <w:pPr>
              <w:ind w:left="-5"/>
            </w:pPr>
            <w:r w:rsidRPr="002D0736">
              <w:rPr>
                <w:rFonts w:ascii="Arial" w:eastAsia="Arial" w:hAnsi="Arial" w:cs="Arial"/>
                <w:b/>
                <w:sz w:val="20"/>
              </w:rPr>
              <w:t xml:space="preserve">     Day </w:t>
            </w:r>
            <w:r w:rsidRPr="002D0736">
              <w:t xml:space="preserve"> </w:t>
            </w:r>
          </w:p>
        </w:tc>
        <w:tc>
          <w:tcPr>
            <w:tcW w:w="1846" w:type="dxa"/>
            <w:tcBorders>
              <w:top w:val="single" w:sz="4" w:space="0" w:color="000000"/>
              <w:left w:val="single" w:sz="4" w:space="0" w:color="000000"/>
              <w:bottom w:val="single" w:sz="4" w:space="0" w:color="000000"/>
              <w:right w:val="single" w:sz="4" w:space="0" w:color="000000"/>
            </w:tcBorders>
          </w:tcPr>
          <w:p w14:paraId="6D03431C" w14:textId="77777777" w:rsidR="002D0736" w:rsidRPr="002D0736" w:rsidRDefault="002D0736" w:rsidP="002D0736">
            <w:pPr>
              <w:ind w:left="113"/>
            </w:pPr>
            <w:r w:rsidRPr="002D0736">
              <w:rPr>
                <w:rFonts w:ascii="Arial" w:eastAsia="Arial" w:hAnsi="Arial" w:cs="Arial"/>
                <w:b/>
                <w:sz w:val="20"/>
              </w:rPr>
              <w:t>Overnight &amp; Sunday</w:t>
            </w:r>
            <w:r w:rsidRPr="002D0736">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13268A2" w14:textId="77777777" w:rsidR="002D0736" w:rsidRPr="002D0736" w:rsidRDefault="002D0736" w:rsidP="002D0736">
            <w:pPr>
              <w:ind w:left="108"/>
            </w:pPr>
            <w:r w:rsidRPr="002D0736">
              <w:rPr>
                <w:rFonts w:ascii="Arial" w:eastAsia="Arial" w:hAnsi="Arial" w:cs="Arial"/>
                <w:b/>
                <w:sz w:val="20"/>
              </w:rPr>
              <w:t xml:space="preserve">    Day </w:t>
            </w:r>
            <w:r w:rsidRPr="002D0736">
              <w:t xml:space="preserve"> </w:t>
            </w:r>
          </w:p>
        </w:tc>
        <w:tc>
          <w:tcPr>
            <w:tcW w:w="1745" w:type="dxa"/>
            <w:tcBorders>
              <w:top w:val="single" w:sz="4" w:space="0" w:color="000000"/>
              <w:left w:val="single" w:sz="4" w:space="0" w:color="000000"/>
              <w:bottom w:val="single" w:sz="4" w:space="0" w:color="000000"/>
              <w:right w:val="single" w:sz="4" w:space="0" w:color="000000"/>
            </w:tcBorders>
          </w:tcPr>
          <w:p w14:paraId="75E4D236" w14:textId="77777777" w:rsidR="002D0736" w:rsidRPr="002D0736" w:rsidRDefault="002D0736" w:rsidP="002D0736">
            <w:pPr>
              <w:ind w:left="111"/>
            </w:pPr>
            <w:r w:rsidRPr="002D0736">
              <w:rPr>
                <w:rFonts w:ascii="Arial" w:eastAsia="Arial" w:hAnsi="Arial" w:cs="Arial"/>
                <w:b/>
                <w:sz w:val="20"/>
              </w:rPr>
              <w:t xml:space="preserve">Overnight &amp; </w:t>
            </w:r>
          </w:p>
          <w:p w14:paraId="666146C5" w14:textId="77777777" w:rsidR="002D0736" w:rsidRPr="002D0736" w:rsidRDefault="002D0736" w:rsidP="002D0736">
            <w:pPr>
              <w:ind w:left="111"/>
            </w:pPr>
            <w:r w:rsidRPr="002D0736">
              <w:rPr>
                <w:rFonts w:ascii="Arial" w:eastAsia="Arial" w:hAnsi="Arial" w:cs="Arial"/>
                <w:b/>
                <w:sz w:val="20"/>
              </w:rPr>
              <w:t>Mon morning</w:t>
            </w:r>
            <w:r w:rsidRPr="002D0736">
              <w:t xml:space="preserve"> </w:t>
            </w:r>
          </w:p>
        </w:tc>
      </w:tr>
      <w:tr w:rsidR="002D0736" w:rsidRPr="002D0736" w14:paraId="4D9BEFEA" w14:textId="77777777" w:rsidTr="009471C9">
        <w:trPr>
          <w:trHeight w:val="365"/>
        </w:trPr>
        <w:tc>
          <w:tcPr>
            <w:tcW w:w="15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1EAD1F8" w14:textId="77777777" w:rsidR="002D0736" w:rsidRPr="002D0736" w:rsidRDefault="002D0736" w:rsidP="002D0736">
            <w:pPr>
              <w:ind w:left="113"/>
            </w:pPr>
            <w:r w:rsidRPr="002D0736">
              <w:rPr>
                <w:rFonts w:ascii="Arial" w:eastAsia="Arial" w:hAnsi="Arial" w:cs="Arial"/>
                <w:b/>
                <w:sz w:val="20"/>
              </w:rPr>
              <w:t xml:space="preserve"> </w:t>
            </w:r>
            <w:r w:rsidRPr="002D0736">
              <w:t xml:space="preserve"> </w:t>
            </w:r>
          </w:p>
        </w:tc>
        <w:tc>
          <w:tcPr>
            <w:tcW w:w="1455" w:type="dxa"/>
            <w:tcBorders>
              <w:top w:val="single" w:sz="4" w:space="0" w:color="000000"/>
              <w:left w:val="single" w:sz="4" w:space="0" w:color="000000"/>
              <w:bottom w:val="single" w:sz="4" w:space="0" w:color="000000"/>
              <w:right w:val="nil"/>
            </w:tcBorders>
            <w:shd w:val="clear" w:color="auto" w:fill="D9E2F3" w:themeFill="accent1" w:themeFillTint="33"/>
          </w:tcPr>
          <w:p w14:paraId="1885EF49" w14:textId="77777777" w:rsidR="002D0736" w:rsidRPr="002D0736" w:rsidRDefault="002D0736" w:rsidP="002D0736">
            <w:pPr>
              <w:ind w:left="113"/>
            </w:pPr>
            <w:r w:rsidRPr="002D0736">
              <w:rPr>
                <w:rFonts w:ascii="Arial" w:eastAsia="Arial" w:hAnsi="Arial" w:cs="Arial"/>
                <w:b/>
                <w:sz w:val="20"/>
              </w:rPr>
              <w:t xml:space="preserve"> </w:t>
            </w:r>
            <w:r w:rsidRPr="002D0736">
              <w:t xml:space="preserve"> </w:t>
            </w:r>
          </w:p>
        </w:tc>
        <w:tc>
          <w:tcPr>
            <w:tcW w:w="151" w:type="dxa"/>
            <w:tcBorders>
              <w:top w:val="single" w:sz="4" w:space="0" w:color="000000"/>
              <w:left w:val="nil"/>
              <w:bottom w:val="single" w:sz="4" w:space="0" w:color="000000"/>
              <w:right w:val="single" w:sz="4" w:space="0" w:color="000000"/>
            </w:tcBorders>
            <w:shd w:val="clear" w:color="auto" w:fill="D9E2F3" w:themeFill="accent1" w:themeFillTint="33"/>
          </w:tcPr>
          <w:p w14:paraId="65399557" w14:textId="77777777" w:rsidR="002D0736" w:rsidRPr="002D0736" w:rsidRDefault="002D0736" w:rsidP="002D0736"/>
        </w:tc>
        <w:tc>
          <w:tcPr>
            <w:tcW w:w="16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D2311EE" w14:textId="77777777" w:rsidR="002D0736" w:rsidRPr="002D0736" w:rsidRDefault="002D0736" w:rsidP="002D0736">
            <w:pPr>
              <w:ind w:left="113"/>
            </w:pPr>
            <w:r w:rsidRPr="002D0736">
              <w:rPr>
                <w:rFonts w:ascii="Arial" w:eastAsia="Arial" w:hAnsi="Arial" w:cs="Arial"/>
                <w:b/>
                <w:sz w:val="20"/>
              </w:rPr>
              <w:t xml:space="preserve"> </w:t>
            </w:r>
            <w:r w:rsidRPr="002D0736">
              <w:t xml:space="preserve"> </w:t>
            </w:r>
          </w:p>
        </w:tc>
        <w:tc>
          <w:tcPr>
            <w:tcW w:w="184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573C3CE" w14:textId="77777777" w:rsidR="002D0736" w:rsidRPr="002D0736" w:rsidRDefault="002D0736" w:rsidP="002D0736">
            <w:pPr>
              <w:ind w:left="113"/>
            </w:pPr>
            <w:r w:rsidRPr="002D0736">
              <w:rPr>
                <w:rFonts w:ascii="Arial" w:eastAsia="Arial" w:hAnsi="Arial" w:cs="Arial"/>
                <w:b/>
                <w:sz w:val="20"/>
              </w:rPr>
              <w:t xml:space="preserve"> </w:t>
            </w:r>
            <w:r w:rsidRPr="002D0736">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52BA8D9" w14:textId="77777777" w:rsidR="002D0736" w:rsidRPr="002D0736" w:rsidRDefault="002D0736" w:rsidP="002D0736">
            <w:pPr>
              <w:ind w:left="108"/>
            </w:pPr>
            <w:r w:rsidRPr="002D0736">
              <w:rPr>
                <w:rFonts w:ascii="Arial" w:eastAsia="Arial" w:hAnsi="Arial" w:cs="Arial"/>
                <w:b/>
                <w:sz w:val="20"/>
              </w:rPr>
              <w:t xml:space="preserve"> </w:t>
            </w:r>
            <w:r w:rsidRPr="002D0736">
              <w:t xml:space="preserve"> </w:t>
            </w:r>
          </w:p>
        </w:tc>
        <w:tc>
          <w:tcPr>
            <w:tcW w:w="17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6F98625" w14:textId="77777777" w:rsidR="002D0736" w:rsidRPr="002D0736" w:rsidRDefault="002D0736" w:rsidP="002D0736">
            <w:pPr>
              <w:ind w:left="111"/>
            </w:pPr>
            <w:r w:rsidRPr="002D0736">
              <w:rPr>
                <w:rFonts w:ascii="Arial" w:eastAsia="Arial" w:hAnsi="Arial" w:cs="Arial"/>
                <w:b/>
                <w:sz w:val="20"/>
              </w:rPr>
              <w:t xml:space="preserve"> </w:t>
            </w:r>
            <w:r w:rsidRPr="002D0736">
              <w:t xml:space="preserve"> </w:t>
            </w:r>
          </w:p>
        </w:tc>
      </w:tr>
      <w:tr w:rsidR="002D0736" w:rsidRPr="002D0736" w14:paraId="408B5EAF" w14:textId="77777777" w:rsidTr="009471C9">
        <w:trPr>
          <w:trHeight w:val="252"/>
        </w:trPr>
        <w:tc>
          <w:tcPr>
            <w:tcW w:w="1514" w:type="dxa"/>
            <w:tcBorders>
              <w:top w:val="single" w:sz="4" w:space="0" w:color="000000"/>
              <w:left w:val="single" w:sz="4" w:space="0" w:color="000000"/>
              <w:bottom w:val="single" w:sz="4" w:space="0" w:color="000000"/>
              <w:right w:val="single" w:sz="4" w:space="0" w:color="000000"/>
            </w:tcBorders>
          </w:tcPr>
          <w:p w14:paraId="724FBFDE" w14:textId="77777777" w:rsidR="002D0736" w:rsidRPr="002D0736" w:rsidRDefault="002D0736" w:rsidP="002D0736">
            <w:pPr>
              <w:ind w:left="113"/>
            </w:pPr>
            <w:r w:rsidRPr="002D0736">
              <w:rPr>
                <w:rFonts w:ascii="Arial" w:eastAsia="Arial" w:hAnsi="Arial" w:cs="Arial"/>
                <w:b/>
                <w:sz w:val="20"/>
              </w:rPr>
              <w:t xml:space="preserve"> 7am – 5pm</w:t>
            </w:r>
            <w:r w:rsidRPr="002D0736">
              <w:t xml:space="preserve"> </w:t>
            </w:r>
          </w:p>
        </w:tc>
        <w:tc>
          <w:tcPr>
            <w:tcW w:w="1455" w:type="dxa"/>
            <w:tcBorders>
              <w:top w:val="single" w:sz="4" w:space="0" w:color="000000"/>
              <w:left w:val="single" w:sz="4" w:space="0" w:color="000000"/>
              <w:bottom w:val="single" w:sz="4" w:space="0" w:color="000000"/>
              <w:right w:val="nil"/>
            </w:tcBorders>
          </w:tcPr>
          <w:p w14:paraId="78809C02" w14:textId="77777777" w:rsidR="002D0736" w:rsidRPr="002D0736" w:rsidRDefault="002D0736" w:rsidP="002D0736">
            <w:pPr>
              <w:ind w:left="113"/>
            </w:pPr>
            <w:r w:rsidRPr="002D0736">
              <w:rPr>
                <w:rFonts w:ascii="Arial" w:eastAsia="Arial" w:hAnsi="Arial" w:cs="Arial"/>
                <w:b/>
                <w:sz w:val="20"/>
              </w:rPr>
              <w:t xml:space="preserve">5pm-5pm </w:t>
            </w:r>
            <w:r w:rsidRPr="002D0736">
              <w:t xml:space="preserve"> </w:t>
            </w:r>
          </w:p>
        </w:tc>
        <w:tc>
          <w:tcPr>
            <w:tcW w:w="151" w:type="dxa"/>
            <w:tcBorders>
              <w:top w:val="single" w:sz="4" w:space="0" w:color="000000"/>
              <w:left w:val="nil"/>
              <w:bottom w:val="single" w:sz="4" w:space="0" w:color="000000"/>
              <w:right w:val="single" w:sz="4" w:space="0" w:color="000000"/>
            </w:tcBorders>
          </w:tcPr>
          <w:p w14:paraId="78EDFC5F" w14:textId="77777777" w:rsidR="002D0736" w:rsidRPr="002D0736" w:rsidRDefault="002D0736" w:rsidP="002D0736"/>
        </w:tc>
        <w:tc>
          <w:tcPr>
            <w:tcW w:w="1656" w:type="dxa"/>
            <w:tcBorders>
              <w:top w:val="single" w:sz="4" w:space="0" w:color="000000"/>
              <w:left w:val="single" w:sz="4" w:space="0" w:color="000000"/>
              <w:bottom w:val="single" w:sz="4" w:space="0" w:color="000000"/>
              <w:right w:val="single" w:sz="4" w:space="0" w:color="000000"/>
            </w:tcBorders>
          </w:tcPr>
          <w:p w14:paraId="5CF7CE42" w14:textId="77777777" w:rsidR="002D0736" w:rsidRPr="002D0736" w:rsidRDefault="002D0736" w:rsidP="002D0736">
            <w:pPr>
              <w:ind w:left="113"/>
            </w:pPr>
            <w:r w:rsidRPr="002D0736">
              <w:rPr>
                <w:rFonts w:ascii="Arial" w:eastAsia="Arial" w:hAnsi="Arial" w:cs="Arial"/>
                <w:b/>
                <w:sz w:val="20"/>
              </w:rPr>
              <w:t xml:space="preserve">7am-5pm </w:t>
            </w:r>
            <w:r w:rsidRPr="002D0736">
              <w:t xml:space="preserve"> </w:t>
            </w:r>
          </w:p>
        </w:tc>
        <w:tc>
          <w:tcPr>
            <w:tcW w:w="1846" w:type="dxa"/>
            <w:tcBorders>
              <w:top w:val="single" w:sz="4" w:space="0" w:color="000000"/>
              <w:left w:val="single" w:sz="4" w:space="0" w:color="000000"/>
              <w:bottom w:val="single" w:sz="4" w:space="0" w:color="000000"/>
              <w:right w:val="single" w:sz="4" w:space="0" w:color="000000"/>
            </w:tcBorders>
          </w:tcPr>
          <w:p w14:paraId="29B09CA9" w14:textId="77777777" w:rsidR="002D0736" w:rsidRPr="002D0736" w:rsidRDefault="002D0736" w:rsidP="002D0736">
            <w:pPr>
              <w:ind w:left="113"/>
            </w:pPr>
            <w:r w:rsidRPr="002D0736">
              <w:rPr>
                <w:rFonts w:ascii="Arial" w:eastAsia="Arial" w:hAnsi="Arial" w:cs="Arial"/>
                <w:b/>
                <w:sz w:val="20"/>
              </w:rPr>
              <w:t xml:space="preserve">5pm- 5pm </w:t>
            </w:r>
            <w:r w:rsidRPr="002D0736">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776BB56" w14:textId="77777777" w:rsidR="002D0736" w:rsidRPr="002D0736" w:rsidRDefault="002D0736" w:rsidP="002D0736">
            <w:pPr>
              <w:ind w:left="108"/>
              <w:jc w:val="both"/>
            </w:pPr>
            <w:r w:rsidRPr="002D0736">
              <w:rPr>
                <w:rFonts w:ascii="Arial" w:eastAsia="Arial" w:hAnsi="Arial" w:cs="Arial"/>
                <w:b/>
                <w:sz w:val="20"/>
              </w:rPr>
              <w:t xml:space="preserve">7am-5pm </w:t>
            </w:r>
            <w:r w:rsidRPr="002D0736">
              <w:t xml:space="preserve"> </w:t>
            </w:r>
          </w:p>
        </w:tc>
        <w:tc>
          <w:tcPr>
            <w:tcW w:w="1745" w:type="dxa"/>
            <w:tcBorders>
              <w:top w:val="single" w:sz="4" w:space="0" w:color="000000"/>
              <w:left w:val="single" w:sz="4" w:space="0" w:color="000000"/>
              <w:bottom w:val="single" w:sz="4" w:space="0" w:color="000000"/>
              <w:right w:val="single" w:sz="4" w:space="0" w:color="000000"/>
            </w:tcBorders>
          </w:tcPr>
          <w:p w14:paraId="20FDB812" w14:textId="77777777" w:rsidR="002D0736" w:rsidRPr="002D0736" w:rsidRDefault="002D0736" w:rsidP="002D0736">
            <w:pPr>
              <w:ind w:left="111"/>
            </w:pPr>
            <w:r w:rsidRPr="002D0736">
              <w:rPr>
                <w:rFonts w:ascii="Arial" w:eastAsia="Arial" w:hAnsi="Arial" w:cs="Arial"/>
                <w:b/>
                <w:sz w:val="20"/>
              </w:rPr>
              <w:t xml:space="preserve"> 7am – 10 am</w:t>
            </w:r>
            <w:r w:rsidRPr="002D0736">
              <w:t xml:space="preserve"> </w:t>
            </w:r>
          </w:p>
        </w:tc>
      </w:tr>
    </w:tbl>
    <w:p w14:paraId="3DBC38BD" w14:textId="77777777" w:rsidR="002D0736" w:rsidRPr="002D0736" w:rsidRDefault="002D0736" w:rsidP="002D0736">
      <w:pPr>
        <w:spacing w:after="0"/>
        <w:ind w:left="192"/>
      </w:pPr>
      <w:r w:rsidRPr="002D0736">
        <w:rPr>
          <w:rFonts w:ascii="Arial" w:eastAsia="Arial" w:hAnsi="Arial" w:cs="Arial"/>
          <w:b/>
          <w:sz w:val="20"/>
        </w:rPr>
        <w:t xml:space="preserve"> </w:t>
      </w:r>
      <w:r w:rsidRPr="002D0736">
        <w:t xml:space="preserve"> </w:t>
      </w:r>
    </w:p>
    <w:p w14:paraId="78D98A57" w14:textId="77777777" w:rsidR="002D0736" w:rsidRPr="002D0736" w:rsidRDefault="002D0736" w:rsidP="002D0736">
      <w:pPr>
        <w:spacing w:after="13" w:line="249" w:lineRule="auto"/>
        <w:ind w:left="324" w:hanging="10"/>
      </w:pPr>
      <w:r w:rsidRPr="002D0736">
        <w:rPr>
          <w:rFonts w:ascii="Arial" w:eastAsia="Arial" w:hAnsi="Arial" w:cs="Arial"/>
          <w:b/>
          <w:sz w:val="20"/>
        </w:rPr>
        <w:t xml:space="preserve">        If you have any special requests for Stable </w:t>
      </w:r>
      <w:proofErr w:type="gramStart"/>
      <w:r w:rsidRPr="002D0736">
        <w:rPr>
          <w:rFonts w:ascii="Arial" w:eastAsia="Arial" w:hAnsi="Arial" w:cs="Arial"/>
          <w:b/>
          <w:sz w:val="20"/>
        </w:rPr>
        <w:t>Allocation</w:t>
      </w:r>
      <w:proofErr w:type="gramEnd"/>
      <w:r w:rsidRPr="002D0736">
        <w:rPr>
          <w:rFonts w:ascii="Arial" w:eastAsia="Arial" w:hAnsi="Arial" w:cs="Arial"/>
          <w:b/>
          <w:sz w:val="20"/>
        </w:rPr>
        <w:t xml:space="preserve"> please provide details below.</w:t>
      </w:r>
      <w:r w:rsidRPr="002D0736">
        <w:rPr>
          <w:rFonts w:ascii="Arial" w:eastAsia="Arial" w:hAnsi="Arial" w:cs="Arial"/>
          <w:sz w:val="20"/>
        </w:rPr>
        <w:t xml:space="preserve"> </w:t>
      </w:r>
      <w:r w:rsidRPr="002D0736">
        <w:t xml:space="preserve">  </w:t>
      </w:r>
    </w:p>
    <w:p w14:paraId="4C9D2A15" w14:textId="77777777" w:rsidR="002D0736" w:rsidRPr="002D0736" w:rsidRDefault="002D0736" w:rsidP="002D0736">
      <w:pPr>
        <w:spacing w:after="0"/>
        <w:ind w:left="475"/>
      </w:pPr>
      <w:r w:rsidRPr="002D0736">
        <w:t xml:space="preserve">            </w:t>
      </w:r>
    </w:p>
    <w:p w14:paraId="446458D8" w14:textId="77777777" w:rsidR="002D0736" w:rsidRPr="002D0736" w:rsidRDefault="002D0736" w:rsidP="002D0736">
      <w:pPr>
        <w:spacing w:after="14" w:line="249" w:lineRule="auto"/>
        <w:ind w:left="485" w:right="467" w:hanging="10"/>
      </w:pPr>
      <w:r w:rsidRPr="002D0736">
        <w:t xml:space="preserve">     ………………………………………………………………………………………………………………………………………………………… </w:t>
      </w:r>
    </w:p>
    <w:p w14:paraId="58B141EA" w14:textId="77777777" w:rsidR="002D0736" w:rsidRPr="002D0736" w:rsidRDefault="002D0736" w:rsidP="002D0736">
      <w:pPr>
        <w:tabs>
          <w:tab w:val="center" w:pos="6758"/>
        </w:tabs>
        <w:spacing w:after="13" w:line="249" w:lineRule="auto"/>
      </w:pPr>
      <w:r w:rsidRPr="002D0736">
        <w:t xml:space="preserve">               </w:t>
      </w:r>
      <w:r w:rsidRPr="002D0736">
        <w:rPr>
          <w:rFonts w:ascii="Arial" w:eastAsia="Arial" w:hAnsi="Arial" w:cs="Arial"/>
          <w:b/>
          <w:sz w:val="20"/>
        </w:rPr>
        <w:t xml:space="preserve">SECTION 3    CAMPING  </w:t>
      </w:r>
      <w:r w:rsidRPr="002D0736">
        <w:rPr>
          <w:rFonts w:ascii="Arial" w:eastAsia="Arial" w:hAnsi="Arial" w:cs="Arial"/>
          <w:b/>
          <w:sz w:val="20"/>
        </w:rPr>
        <w:tab/>
        <w:t>(</w:t>
      </w:r>
      <w:r w:rsidRPr="002D0736">
        <w:rPr>
          <w:rFonts w:ascii="Arial" w:eastAsia="Arial" w:hAnsi="Arial" w:cs="Arial"/>
          <w:b/>
          <w:i/>
          <w:sz w:val="20"/>
        </w:rPr>
        <w:t>record below the number</w:t>
      </w:r>
      <w:r w:rsidRPr="002D0736">
        <w:rPr>
          <w:rFonts w:ascii="Arial" w:eastAsia="Arial" w:hAnsi="Arial" w:cs="Arial"/>
          <w:b/>
          <w:sz w:val="20"/>
        </w:rPr>
        <w:t xml:space="preserve"> of SITES required each day) </w:t>
      </w:r>
      <w:r w:rsidRPr="002D0736">
        <w:t xml:space="preserve"> </w:t>
      </w:r>
    </w:p>
    <w:tbl>
      <w:tblPr>
        <w:tblStyle w:val="TableGrid"/>
        <w:tblW w:w="9359" w:type="dxa"/>
        <w:tblInd w:w="740" w:type="dxa"/>
        <w:tblCellMar>
          <w:top w:w="24" w:type="dxa"/>
          <w:left w:w="2" w:type="dxa"/>
          <w:right w:w="44" w:type="dxa"/>
        </w:tblCellMar>
        <w:tblLook w:val="04A0" w:firstRow="1" w:lastRow="0" w:firstColumn="1" w:lastColumn="0" w:noHBand="0" w:noVBand="1"/>
      </w:tblPr>
      <w:tblGrid>
        <w:gridCol w:w="3545"/>
        <w:gridCol w:w="3077"/>
        <w:gridCol w:w="2737"/>
      </w:tblGrid>
      <w:tr w:rsidR="002D0736" w:rsidRPr="002D0736" w14:paraId="02723BE9" w14:textId="77777777" w:rsidTr="009471C9">
        <w:trPr>
          <w:trHeight w:val="271"/>
        </w:trPr>
        <w:tc>
          <w:tcPr>
            <w:tcW w:w="3545" w:type="dxa"/>
            <w:tcBorders>
              <w:top w:val="single" w:sz="4" w:space="0" w:color="000000"/>
              <w:left w:val="single" w:sz="4" w:space="0" w:color="000000"/>
              <w:bottom w:val="single" w:sz="4" w:space="0" w:color="000000"/>
              <w:right w:val="single" w:sz="4" w:space="0" w:color="000000"/>
            </w:tcBorders>
          </w:tcPr>
          <w:p w14:paraId="233A99FB" w14:textId="77777777" w:rsidR="002D0736" w:rsidRPr="002D0736" w:rsidRDefault="002D0736" w:rsidP="002D0736">
            <w:r w:rsidRPr="002D0736">
              <w:rPr>
                <w:rFonts w:ascii="Arial" w:eastAsia="Arial" w:hAnsi="Arial" w:cs="Arial"/>
                <w:b/>
                <w:sz w:val="20"/>
              </w:rPr>
              <w:t xml:space="preserve">     FRIDAY ($25/night) </w:t>
            </w:r>
            <w:r w:rsidRPr="002D0736">
              <w:t xml:space="preserve"> </w:t>
            </w:r>
          </w:p>
        </w:tc>
        <w:tc>
          <w:tcPr>
            <w:tcW w:w="3077" w:type="dxa"/>
            <w:tcBorders>
              <w:top w:val="single" w:sz="4" w:space="0" w:color="000000"/>
              <w:left w:val="single" w:sz="4" w:space="0" w:color="000000"/>
              <w:bottom w:val="single" w:sz="4" w:space="0" w:color="000000"/>
              <w:right w:val="single" w:sz="4" w:space="0" w:color="000000"/>
            </w:tcBorders>
          </w:tcPr>
          <w:p w14:paraId="1A320236" w14:textId="77777777" w:rsidR="002D0736" w:rsidRPr="002D0736" w:rsidRDefault="002D0736" w:rsidP="002D0736">
            <w:pPr>
              <w:ind w:left="108"/>
            </w:pPr>
            <w:r w:rsidRPr="002D0736">
              <w:rPr>
                <w:rFonts w:ascii="Arial" w:eastAsia="Arial" w:hAnsi="Arial" w:cs="Arial"/>
                <w:b/>
                <w:sz w:val="20"/>
              </w:rPr>
              <w:t xml:space="preserve">    SATURDAY ($25/night) </w:t>
            </w:r>
            <w:r w:rsidRPr="002D0736">
              <w:t xml:space="preserve"> </w:t>
            </w:r>
          </w:p>
        </w:tc>
        <w:tc>
          <w:tcPr>
            <w:tcW w:w="2737" w:type="dxa"/>
            <w:tcBorders>
              <w:top w:val="single" w:sz="4" w:space="0" w:color="000000"/>
              <w:left w:val="single" w:sz="4" w:space="0" w:color="000000"/>
              <w:bottom w:val="single" w:sz="4" w:space="0" w:color="000000"/>
              <w:right w:val="single" w:sz="4" w:space="0" w:color="000000"/>
            </w:tcBorders>
          </w:tcPr>
          <w:p w14:paraId="0B8B84CC" w14:textId="77777777" w:rsidR="002D0736" w:rsidRPr="002D0736" w:rsidRDefault="002D0736" w:rsidP="002D0736">
            <w:pPr>
              <w:ind w:left="106"/>
            </w:pPr>
            <w:r w:rsidRPr="002D0736">
              <w:rPr>
                <w:rFonts w:ascii="Arial" w:eastAsia="Arial" w:hAnsi="Arial" w:cs="Arial"/>
                <w:b/>
                <w:sz w:val="20"/>
              </w:rPr>
              <w:t xml:space="preserve">  SUNDAY  ($25/night) </w:t>
            </w:r>
            <w:r w:rsidRPr="002D0736">
              <w:t xml:space="preserve"> </w:t>
            </w:r>
          </w:p>
        </w:tc>
      </w:tr>
      <w:tr w:rsidR="002D0736" w:rsidRPr="002D0736" w14:paraId="737018C3" w14:textId="77777777" w:rsidTr="009471C9">
        <w:trPr>
          <w:trHeight w:val="293"/>
        </w:trPr>
        <w:tc>
          <w:tcPr>
            <w:tcW w:w="354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3711D27" w14:textId="77777777" w:rsidR="002D0736" w:rsidRPr="002D0736" w:rsidRDefault="002D0736" w:rsidP="002D0736">
            <w:pPr>
              <w:ind w:left="2"/>
            </w:pPr>
            <w:r w:rsidRPr="002D0736">
              <w:t xml:space="preserve"> </w:t>
            </w:r>
          </w:p>
        </w:tc>
        <w:tc>
          <w:tcPr>
            <w:tcW w:w="30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785442" w14:textId="77777777" w:rsidR="002D0736" w:rsidRPr="002D0736" w:rsidRDefault="002D0736" w:rsidP="002D0736">
            <w:pPr>
              <w:ind w:left="108"/>
            </w:pPr>
            <w:r w:rsidRPr="002D0736">
              <w:rPr>
                <w:rFonts w:ascii="Arial" w:eastAsia="Arial" w:hAnsi="Arial" w:cs="Arial"/>
                <w:b/>
                <w:sz w:val="20"/>
              </w:rPr>
              <w:t xml:space="preserve"> </w:t>
            </w:r>
            <w:r w:rsidRPr="002D0736">
              <w:t xml:space="preserve"> </w:t>
            </w:r>
          </w:p>
        </w:tc>
        <w:tc>
          <w:tcPr>
            <w:tcW w:w="27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44558E6" w14:textId="77777777" w:rsidR="002D0736" w:rsidRPr="002D0736" w:rsidRDefault="002D0736" w:rsidP="002D0736">
            <w:pPr>
              <w:ind w:left="106"/>
            </w:pPr>
            <w:r w:rsidRPr="002D0736">
              <w:rPr>
                <w:rFonts w:ascii="Arial" w:eastAsia="Arial" w:hAnsi="Arial" w:cs="Arial"/>
                <w:b/>
                <w:sz w:val="20"/>
              </w:rPr>
              <w:t xml:space="preserve"> </w:t>
            </w:r>
            <w:r w:rsidRPr="002D0736">
              <w:t xml:space="preserve"> </w:t>
            </w:r>
          </w:p>
        </w:tc>
      </w:tr>
    </w:tbl>
    <w:p w14:paraId="2E72ED4C" w14:textId="77777777" w:rsidR="002D0736" w:rsidRPr="002D0736" w:rsidRDefault="002D0736" w:rsidP="002D0736">
      <w:pPr>
        <w:spacing w:after="0"/>
        <w:ind w:left="475"/>
      </w:pPr>
      <w:r w:rsidRPr="002D0736">
        <w:t xml:space="preserve">  </w:t>
      </w:r>
    </w:p>
    <w:p w14:paraId="1399F123" w14:textId="248B534A" w:rsidR="003B34DE" w:rsidRDefault="002D0736" w:rsidP="003A77B6">
      <w:pPr>
        <w:spacing w:after="13" w:line="249" w:lineRule="auto"/>
        <w:ind w:left="183" w:right="-136" w:hanging="10"/>
        <w:rPr>
          <w:rFonts w:ascii="Arial" w:eastAsia="Arial" w:hAnsi="Arial" w:cs="Arial"/>
          <w:sz w:val="20"/>
        </w:rPr>
      </w:pPr>
      <w:r w:rsidRPr="002D0736">
        <w:rPr>
          <w:rFonts w:ascii="Arial" w:eastAsia="Arial" w:hAnsi="Arial" w:cs="Arial"/>
          <w:b/>
          <w:sz w:val="20"/>
        </w:rPr>
        <w:t xml:space="preserve">     </w:t>
      </w:r>
      <w:r w:rsidR="00922EAA">
        <w:rPr>
          <w:rFonts w:ascii="Arial" w:eastAsia="Arial" w:hAnsi="Arial" w:cs="Arial"/>
          <w:b/>
          <w:sz w:val="20"/>
        </w:rPr>
        <w:t xml:space="preserve">     </w:t>
      </w:r>
      <w:r w:rsidRPr="002D0736">
        <w:rPr>
          <w:rFonts w:ascii="Arial" w:eastAsia="Arial" w:hAnsi="Arial" w:cs="Arial"/>
          <w:b/>
          <w:sz w:val="20"/>
        </w:rPr>
        <w:t>CAR REGISTRATION</w:t>
      </w:r>
      <w:r w:rsidRPr="002D0736">
        <w:rPr>
          <w:rFonts w:ascii="Arial" w:eastAsia="Arial" w:hAnsi="Arial" w:cs="Arial"/>
          <w:sz w:val="20"/>
        </w:rPr>
        <w:t>………Name of Competitor (Pleas</w:t>
      </w:r>
      <w:r w:rsidR="003A77B6">
        <w:rPr>
          <w:rFonts w:ascii="Arial" w:eastAsia="Arial" w:hAnsi="Arial" w:cs="Arial"/>
          <w:sz w:val="20"/>
        </w:rPr>
        <w:t xml:space="preserve">e </w:t>
      </w:r>
      <w:r w:rsidRPr="002D0736">
        <w:rPr>
          <w:rFonts w:ascii="Arial" w:eastAsia="Arial" w:hAnsi="Arial" w:cs="Arial"/>
          <w:sz w:val="20"/>
        </w:rPr>
        <w:t xml:space="preserve">print)…………………………………………………. </w:t>
      </w:r>
    </w:p>
    <w:p w14:paraId="7458EC15" w14:textId="77777777" w:rsidR="003B34DE" w:rsidRDefault="003B34DE" w:rsidP="003A77B6">
      <w:pPr>
        <w:spacing w:after="13" w:line="249" w:lineRule="auto"/>
        <w:ind w:left="183" w:right="-136" w:hanging="10"/>
      </w:pPr>
    </w:p>
    <w:p w14:paraId="0A064B36" w14:textId="715A6F0B" w:rsidR="002D0736" w:rsidRPr="002D0736" w:rsidRDefault="003B34DE" w:rsidP="00922EAA">
      <w:pPr>
        <w:spacing w:after="13" w:line="249" w:lineRule="auto"/>
        <w:ind w:left="183" w:right="-136" w:firstLine="526"/>
      </w:pPr>
      <w:r>
        <w:t>…………………………………………………………………………………………………………………………………………………………………………</w:t>
      </w:r>
      <w:r w:rsidR="002D0736" w:rsidRPr="002D0736">
        <w:t xml:space="preserve">  </w:t>
      </w:r>
    </w:p>
    <w:p w14:paraId="2E801ED9" w14:textId="77777777" w:rsidR="002D0736" w:rsidRPr="002D0736" w:rsidRDefault="002D0736" w:rsidP="002D0736">
      <w:pPr>
        <w:spacing w:after="16"/>
        <w:ind w:left="173"/>
      </w:pPr>
      <w:r w:rsidRPr="002D0736">
        <w:rPr>
          <w:rFonts w:ascii="Arial" w:eastAsia="Arial" w:hAnsi="Arial" w:cs="Arial"/>
          <w:sz w:val="20"/>
        </w:rPr>
        <w:t xml:space="preserve"> </w:t>
      </w:r>
      <w:r w:rsidRPr="002D0736">
        <w:t xml:space="preserve">  </w:t>
      </w:r>
    </w:p>
    <w:p w14:paraId="31E8C56F" w14:textId="68554620" w:rsidR="002D0736" w:rsidRPr="002D0736" w:rsidRDefault="002D0736" w:rsidP="008C3E1F">
      <w:pPr>
        <w:spacing w:after="5" w:line="248" w:lineRule="auto"/>
        <w:ind w:left="471" w:right="241" w:hanging="10"/>
      </w:pPr>
      <w:r w:rsidRPr="002D0736">
        <w:rPr>
          <w:rFonts w:ascii="Arial" w:eastAsia="Arial" w:hAnsi="Arial" w:cs="Arial"/>
          <w:sz w:val="20"/>
        </w:rPr>
        <w:t>Address…………………………………………………………</w:t>
      </w:r>
      <w:r w:rsidRPr="002D0736">
        <w:t xml:space="preserve">  </w:t>
      </w:r>
      <w:r w:rsidRPr="002D0736">
        <w:rPr>
          <w:rFonts w:ascii="Arial" w:eastAsia="Arial" w:hAnsi="Arial" w:cs="Arial"/>
          <w:sz w:val="20"/>
        </w:rPr>
        <w:t>Phone No.......................................</w:t>
      </w:r>
      <w:r w:rsidRPr="002D0736">
        <w:t xml:space="preserve"> </w:t>
      </w:r>
      <w:r w:rsidRPr="002D0736">
        <w:rPr>
          <w:rFonts w:ascii="Arial" w:eastAsia="Arial" w:hAnsi="Arial" w:cs="Arial"/>
          <w:sz w:val="20"/>
        </w:rPr>
        <w:t xml:space="preserve"> </w:t>
      </w:r>
      <w:r w:rsidRPr="002D0736">
        <w:t xml:space="preserve">  </w:t>
      </w:r>
      <w:r w:rsidR="008C3E1F">
        <w:br/>
      </w:r>
      <w:ins w:id="0" w:author="Ken Ridge">
        <w:r w:rsidRPr="002D0736">
          <w:rPr>
            <w:rFonts w:ascii="Arial" w:eastAsia="Arial" w:hAnsi="Arial" w:cs="Arial"/>
            <w:sz w:val="20"/>
          </w:rPr>
          <w:t xml:space="preserve">   </w:t>
        </w:r>
        <w:r w:rsidRPr="002D0736">
          <w:t xml:space="preserve">  </w:t>
        </w:r>
      </w:ins>
    </w:p>
    <w:p w14:paraId="49EAF63C" w14:textId="77777777" w:rsidR="002D0736" w:rsidRPr="002D0736" w:rsidRDefault="002D0736" w:rsidP="002D0736">
      <w:pPr>
        <w:spacing w:after="117" w:line="249" w:lineRule="auto"/>
        <w:ind w:left="740" w:right="260" w:hanging="596"/>
      </w:pPr>
      <w:r w:rsidRPr="002D0736">
        <w:rPr>
          <w:rFonts w:ascii="Arial" w:eastAsia="Arial" w:hAnsi="Arial" w:cs="Arial"/>
          <w:b/>
          <w:sz w:val="20"/>
        </w:rPr>
        <w:t xml:space="preserve">      Payment enclosed $..................Payment can be made by credit card or cheque (payable to Hawkesbury   District Agricultural Association) or cash at the Office.  </w:t>
      </w:r>
      <w:r w:rsidRPr="002D0736">
        <w:t xml:space="preserve"> </w:t>
      </w:r>
    </w:p>
    <w:p w14:paraId="55F53D81" w14:textId="77777777" w:rsidR="002D0736" w:rsidRPr="002D0736" w:rsidRDefault="002D0736" w:rsidP="002D0736">
      <w:pPr>
        <w:spacing w:after="77" w:line="249" w:lineRule="auto"/>
        <w:ind w:left="154" w:hanging="10"/>
      </w:pPr>
      <w:r w:rsidRPr="002D0736">
        <w:rPr>
          <w:rFonts w:ascii="Arial" w:eastAsia="Arial" w:hAnsi="Arial" w:cs="Arial"/>
          <w:b/>
          <w:sz w:val="20"/>
        </w:rPr>
        <w:t xml:space="preserve">         Post to: HDAA, P O Box 382, Richmond NSW 2753</w:t>
      </w:r>
      <w:r w:rsidRPr="002D0736">
        <w:rPr>
          <w:rFonts w:ascii="Arial" w:eastAsia="Arial" w:hAnsi="Arial" w:cs="Arial"/>
          <w:sz w:val="20"/>
        </w:rPr>
        <w:t xml:space="preserve"> or email: </w:t>
      </w:r>
      <w:r w:rsidRPr="002D0736">
        <w:rPr>
          <w:rFonts w:ascii="Arial" w:eastAsia="Arial" w:hAnsi="Arial" w:cs="Arial"/>
          <w:b/>
          <w:i/>
          <w:sz w:val="20"/>
        </w:rPr>
        <w:t>‘hdaa@hawkesburyshow.com.au.</w:t>
      </w:r>
      <w:r w:rsidRPr="002D0736">
        <w:rPr>
          <w:rFonts w:ascii="Arial" w:eastAsia="Arial" w:hAnsi="Arial" w:cs="Arial"/>
          <w:i/>
          <w:sz w:val="20"/>
        </w:rPr>
        <w:t xml:space="preserve"> </w:t>
      </w:r>
      <w:r w:rsidRPr="002D0736">
        <w:t xml:space="preserve">  </w:t>
      </w:r>
    </w:p>
    <w:p w14:paraId="3C45524F" w14:textId="77777777" w:rsidR="002D0736" w:rsidRPr="002D0736" w:rsidRDefault="002D0736" w:rsidP="002D0736">
      <w:pPr>
        <w:spacing w:after="0"/>
        <w:ind w:left="759"/>
      </w:pPr>
      <w:r w:rsidRPr="002D0736">
        <w:rPr>
          <w:rFonts w:ascii="Arial" w:eastAsia="Arial" w:hAnsi="Arial" w:cs="Arial"/>
          <w:sz w:val="20"/>
        </w:rPr>
        <w:t xml:space="preserve">  </w:t>
      </w:r>
      <w:r w:rsidRPr="002D0736">
        <w:t xml:space="preserve"> </w:t>
      </w:r>
    </w:p>
    <w:p w14:paraId="4A736F60" w14:textId="77777777" w:rsidR="002D0736" w:rsidRPr="002D0736" w:rsidRDefault="002D0736" w:rsidP="002D0736">
      <w:pPr>
        <w:spacing w:after="0"/>
        <w:ind w:left="173"/>
      </w:pPr>
      <w:r w:rsidRPr="002D0736">
        <w:rPr>
          <w:rFonts w:ascii="Arial" w:eastAsia="Arial" w:hAnsi="Arial" w:cs="Arial"/>
          <w:sz w:val="20"/>
          <w:u w:val="single" w:color="000000"/>
        </w:rPr>
        <w:t>Credit Card Number                                                                      Card Exp      /       /            CCV:                .</w:t>
      </w:r>
      <w:r w:rsidRPr="002D0736">
        <w:rPr>
          <w:rFonts w:ascii="Arial" w:eastAsia="Arial" w:hAnsi="Arial" w:cs="Arial"/>
          <w:sz w:val="20"/>
        </w:rPr>
        <w:t xml:space="preserve">  </w:t>
      </w:r>
      <w:r w:rsidRPr="002D0736">
        <w:t xml:space="preserve"> </w:t>
      </w:r>
    </w:p>
    <w:p w14:paraId="49848513" w14:textId="77777777" w:rsidR="002D0736" w:rsidRPr="002D0736" w:rsidRDefault="002D0736" w:rsidP="002D0736">
      <w:pPr>
        <w:spacing w:after="46"/>
        <w:ind w:left="192"/>
      </w:pPr>
      <w:r w:rsidRPr="002D0736">
        <w:rPr>
          <w:rFonts w:ascii="Arial" w:eastAsia="Arial" w:hAnsi="Arial" w:cs="Arial"/>
          <w:b/>
          <w:sz w:val="16"/>
        </w:rPr>
        <w:t xml:space="preserve">  </w:t>
      </w:r>
    </w:p>
    <w:p w14:paraId="7BF20383" w14:textId="77777777" w:rsidR="002D0736" w:rsidRPr="002D0736" w:rsidRDefault="002D0736" w:rsidP="002D0736">
      <w:pPr>
        <w:spacing w:after="0"/>
        <w:ind w:left="202" w:right="1112" w:hanging="10"/>
      </w:pPr>
      <w:r w:rsidRPr="002D0736">
        <w:rPr>
          <w:rFonts w:ascii="Arial" w:eastAsia="Arial" w:hAnsi="Arial" w:cs="Arial"/>
          <w:b/>
          <w:sz w:val="18"/>
          <w:u w:val="single" w:color="000000"/>
        </w:rPr>
        <w:t>NOTE</w:t>
      </w:r>
      <w:r w:rsidRPr="002D0736">
        <w:rPr>
          <w:rFonts w:ascii="Arial" w:eastAsia="Arial" w:hAnsi="Arial" w:cs="Arial"/>
          <w:b/>
          <w:sz w:val="18"/>
        </w:rPr>
        <w:t xml:space="preserve"> - STABLE ALLOCATION Stables will be allocated on a first in basis and ‘special requests’ will be </w:t>
      </w:r>
    </w:p>
    <w:p w14:paraId="0E7DC216" w14:textId="77777777" w:rsidR="002D0736" w:rsidRDefault="002D0736" w:rsidP="002D0736">
      <w:pPr>
        <w:spacing w:after="0"/>
        <w:ind w:left="202" w:hanging="10"/>
        <w:rPr>
          <w:rFonts w:ascii="Arial" w:eastAsia="Arial" w:hAnsi="Arial" w:cs="Arial"/>
          <w:b/>
          <w:sz w:val="16"/>
        </w:rPr>
      </w:pPr>
      <w:r w:rsidRPr="002D0736">
        <w:rPr>
          <w:rFonts w:ascii="Arial" w:eastAsia="Arial" w:hAnsi="Arial" w:cs="Arial"/>
          <w:b/>
          <w:sz w:val="18"/>
        </w:rPr>
        <w:t>accommodated if practicable. A stable map with allocations will be placed on the notice board on the external wall of the stable block, railway line end, and on the notice board on the rear external wall of the Horse Office. A listing of bookings for each stable will be placed on respective stable doors. Competitors should refer to the map on arrival.  Competitors will only be contacted prior to the event if insufficient stables are available</w:t>
      </w:r>
      <w:r w:rsidRPr="002D0736">
        <w:rPr>
          <w:rFonts w:ascii="Arial" w:eastAsia="Arial" w:hAnsi="Arial" w:cs="Arial"/>
          <w:b/>
          <w:sz w:val="16"/>
        </w:rPr>
        <w:t xml:space="preserve">.   </w:t>
      </w:r>
    </w:p>
    <w:p w14:paraId="5D1C14B4" w14:textId="77777777" w:rsidR="00511628" w:rsidRPr="002D0736" w:rsidRDefault="00511628" w:rsidP="002D0736">
      <w:pPr>
        <w:spacing w:after="0"/>
        <w:ind w:left="202" w:hanging="10"/>
        <w:rPr>
          <w:rFonts w:ascii="Arial" w:eastAsia="Arial" w:hAnsi="Arial" w:cs="Arial"/>
          <w:b/>
          <w:sz w:val="16"/>
        </w:rPr>
      </w:pPr>
    </w:p>
    <w:sectPr w:rsidR="00511628" w:rsidRPr="002D0736" w:rsidSect="00CD7584">
      <w:pgSz w:w="11908" w:h="16836"/>
      <w:pgMar w:top="426" w:right="709" w:bottom="426" w:left="8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9B0"/>
    <w:multiLevelType w:val="hybridMultilevel"/>
    <w:tmpl w:val="9DBE0C74"/>
    <w:lvl w:ilvl="0" w:tplc="1FF8F866">
      <w:start w:val="1"/>
      <w:numFmt w:val="bullet"/>
      <w:lvlText w:val="-"/>
      <w:lvlJc w:val="left"/>
      <w:pPr>
        <w:ind w:left="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AE82F44">
      <w:start w:val="1"/>
      <w:numFmt w:val="bullet"/>
      <w:lvlText w:val="o"/>
      <w:lvlJc w:val="left"/>
      <w:pPr>
        <w:ind w:left="1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A2CD178">
      <w:start w:val="1"/>
      <w:numFmt w:val="bullet"/>
      <w:lvlText w:val="▪"/>
      <w:lvlJc w:val="left"/>
      <w:pPr>
        <w:ind w:left="2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EF87066">
      <w:start w:val="1"/>
      <w:numFmt w:val="bullet"/>
      <w:lvlText w:val="•"/>
      <w:lvlJc w:val="left"/>
      <w:pPr>
        <w:ind w:left="2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C20344E">
      <w:start w:val="1"/>
      <w:numFmt w:val="bullet"/>
      <w:lvlText w:val="o"/>
      <w:lvlJc w:val="left"/>
      <w:pPr>
        <w:ind w:left="3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FF41A8C">
      <w:start w:val="1"/>
      <w:numFmt w:val="bullet"/>
      <w:lvlText w:val="▪"/>
      <w:lvlJc w:val="left"/>
      <w:pPr>
        <w:ind w:left="4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3AD562">
      <w:start w:val="1"/>
      <w:numFmt w:val="bullet"/>
      <w:lvlText w:val="•"/>
      <w:lvlJc w:val="left"/>
      <w:pPr>
        <w:ind w:left="51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C82759A">
      <w:start w:val="1"/>
      <w:numFmt w:val="bullet"/>
      <w:lvlText w:val="o"/>
      <w:lvlJc w:val="left"/>
      <w:pPr>
        <w:ind w:left="5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E16ADB6">
      <w:start w:val="1"/>
      <w:numFmt w:val="bullet"/>
      <w:lvlText w:val="▪"/>
      <w:lvlJc w:val="left"/>
      <w:pPr>
        <w:ind w:left="65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40DD2"/>
    <w:multiLevelType w:val="hybridMultilevel"/>
    <w:tmpl w:val="57D4B646"/>
    <w:lvl w:ilvl="0" w:tplc="852C4E0A">
      <w:start w:val="1"/>
      <w:numFmt w:val="upp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351536"/>
    <w:multiLevelType w:val="hybridMultilevel"/>
    <w:tmpl w:val="EE14FB56"/>
    <w:lvl w:ilvl="0" w:tplc="BF583452">
      <w:start w:val="1"/>
      <w:numFmt w:val="decimal"/>
      <w:lvlText w:val="%1."/>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7EE100">
      <w:start w:val="1"/>
      <w:numFmt w:val="lowerLetter"/>
      <w:lvlText w:val="%2"/>
      <w:lvlJc w:val="left"/>
      <w:pPr>
        <w:ind w:left="1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02D0E6">
      <w:start w:val="1"/>
      <w:numFmt w:val="lowerRoman"/>
      <w:lvlText w:val="%3"/>
      <w:lvlJc w:val="left"/>
      <w:pPr>
        <w:ind w:left="2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2449E">
      <w:start w:val="1"/>
      <w:numFmt w:val="decimal"/>
      <w:lvlText w:val="%4"/>
      <w:lvlJc w:val="left"/>
      <w:pPr>
        <w:ind w:left="3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CE8C9C">
      <w:start w:val="1"/>
      <w:numFmt w:val="lowerLetter"/>
      <w:lvlText w:val="%5"/>
      <w:lvlJc w:val="left"/>
      <w:pPr>
        <w:ind w:left="4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7AC0EE">
      <w:start w:val="1"/>
      <w:numFmt w:val="lowerRoman"/>
      <w:lvlText w:val="%6"/>
      <w:lvlJc w:val="left"/>
      <w:pPr>
        <w:ind w:left="4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8625C">
      <w:start w:val="1"/>
      <w:numFmt w:val="decimal"/>
      <w:lvlText w:val="%7"/>
      <w:lvlJc w:val="left"/>
      <w:pPr>
        <w:ind w:left="5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88170C">
      <w:start w:val="1"/>
      <w:numFmt w:val="lowerLetter"/>
      <w:lvlText w:val="%8"/>
      <w:lvlJc w:val="left"/>
      <w:pPr>
        <w:ind w:left="6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EC696">
      <w:start w:val="1"/>
      <w:numFmt w:val="lowerRoman"/>
      <w:lvlText w:val="%9"/>
      <w:lvlJc w:val="left"/>
      <w:pPr>
        <w:ind w:left="7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6710F1"/>
    <w:multiLevelType w:val="hybridMultilevel"/>
    <w:tmpl w:val="305A50F0"/>
    <w:lvl w:ilvl="0" w:tplc="5E7ACBC4">
      <w:start w:val="17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E4499"/>
    <w:multiLevelType w:val="hybridMultilevel"/>
    <w:tmpl w:val="B98A5BF6"/>
    <w:lvl w:ilvl="0" w:tplc="638C51FE">
      <w:start w:val="20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E5C16">
      <w:start w:val="1"/>
      <w:numFmt w:val="lowerLetter"/>
      <w:lvlText w:val="%2"/>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EA9D3C">
      <w:start w:val="1"/>
      <w:numFmt w:val="lowerRoman"/>
      <w:lvlText w:val="%3"/>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3A1858">
      <w:start w:val="1"/>
      <w:numFmt w:val="decimal"/>
      <w:lvlText w:val="%4"/>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055CE">
      <w:start w:val="1"/>
      <w:numFmt w:val="lowerLetter"/>
      <w:lvlText w:val="%5"/>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E22974">
      <w:start w:val="1"/>
      <w:numFmt w:val="lowerRoman"/>
      <w:lvlText w:val="%6"/>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680EF6">
      <w:start w:val="1"/>
      <w:numFmt w:val="decimal"/>
      <w:lvlText w:val="%7"/>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E2658">
      <w:start w:val="1"/>
      <w:numFmt w:val="lowerLetter"/>
      <w:lvlText w:val="%8"/>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D43832">
      <w:start w:val="1"/>
      <w:numFmt w:val="lowerRoman"/>
      <w:lvlText w:val="%9"/>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30143E"/>
    <w:multiLevelType w:val="hybridMultilevel"/>
    <w:tmpl w:val="420087A2"/>
    <w:lvl w:ilvl="0" w:tplc="3E2A3BB6">
      <w:start w:val="1"/>
      <w:numFmt w:val="upperLetter"/>
      <w:lvlText w:val="%1."/>
      <w:lvlJc w:val="left"/>
      <w:pPr>
        <w:ind w:left="506" w:hanging="360"/>
      </w:pPr>
      <w:rPr>
        <w:rFonts w:ascii="Arial" w:eastAsia="Arial" w:hAnsi="Arial" w:cs="Arial" w:hint="default"/>
        <w:b/>
      </w:rPr>
    </w:lvl>
    <w:lvl w:ilvl="1" w:tplc="0C090019" w:tentative="1">
      <w:start w:val="1"/>
      <w:numFmt w:val="lowerLetter"/>
      <w:lvlText w:val="%2."/>
      <w:lvlJc w:val="left"/>
      <w:pPr>
        <w:ind w:left="1226" w:hanging="360"/>
      </w:pPr>
    </w:lvl>
    <w:lvl w:ilvl="2" w:tplc="0C09001B" w:tentative="1">
      <w:start w:val="1"/>
      <w:numFmt w:val="lowerRoman"/>
      <w:lvlText w:val="%3."/>
      <w:lvlJc w:val="right"/>
      <w:pPr>
        <w:ind w:left="1946" w:hanging="180"/>
      </w:pPr>
    </w:lvl>
    <w:lvl w:ilvl="3" w:tplc="0C09000F" w:tentative="1">
      <w:start w:val="1"/>
      <w:numFmt w:val="decimal"/>
      <w:lvlText w:val="%4."/>
      <w:lvlJc w:val="left"/>
      <w:pPr>
        <w:ind w:left="2666" w:hanging="360"/>
      </w:pPr>
    </w:lvl>
    <w:lvl w:ilvl="4" w:tplc="0C090019" w:tentative="1">
      <w:start w:val="1"/>
      <w:numFmt w:val="lowerLetter"/>
      <w:lvlText w:val="%5."/>
      <w:lvlJc w:val="left"/>
      <w:pPr>
        <w:ind w:left="3386" w:hanging="360"/>
      </w:pPr>
    </w:lvl>
    <w:lvl w:ilvl="5" w:tplc="0C09001B" w:tentative="1">
      <w:start w:val="1"/>
      <w:numFmt w:val="lowerRoman"/>
      <w:lvlText w:val="%6."/>
      <w:lvlJc w:val="right"/>
      <w:pPr>
        <w:ind w:left="4106" w:hanging="180"/>
      </w:pPr>
    </w:lvl>
    <w:lvl w:ilvl="6" w:tplc="0C09000F" w:tentative="1">
      <w:start w:val="1"/>
      <w:numFmt w:val="decimal"/>
      <w:lvlText w:val="%7."/>
      <w:lvlJc w:val="left"/>
      <w:pPr>
        <w:ind w:left="4826" w:hanging="360"/>
      </w:pPr>
    </w:lvl>
    <w:lvl w:ilvl="7" w:tplc="0C090019" w:tentative="1">
      <w:start w:val="1"/>
      <w:numFmt w:val="lowerLetter"/>
      <w:lvlText w:val="%8."/>
      <w:lvlJc w:val="left"/>
      <w:pPr>
        <w:ind w:left="5546" w:hanging="360"/>
      </w:pPr>
    </w:lvl>
    <w:lvl w:ilvl="8" w:tplc="0C09001B" w:tentative="1">
      <w:start w:val="1"/>
      <w:numFmt w:val="lowerRoman"/>
      <w:lvlText w:val="%9."/>
      <w:lvlJc w:val="right"/>
      <w:pPr>
        <w:ind w:left="6266" w:hanging="180"/>
      </w:pPr>
    </w:lvl>
  </w:abstractNum>
  <w:abstractNum w:abstractNumId="6" w15:restartNumberingAfterBreak="0">
    <w:nsid w:val="196E5481"/>
    <w:multiLevelType w:val="hybridMultilevel"/>
    <w:tmpl w:val="2244FAC8"/>
    <w:lvl w:ilvl="0" w:tplc="5630EEC8">
      <w:start w:val="1"/>
      <w:numFmt w:val="decimal"/>
      <w:lvlText w:val="%1."/>
      <w:lvlJc w:val="left"/>
      <w:pPr>
        <w:ind w:left="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5468D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5CE97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2CFD7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8E0AC3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D9ED77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6099FE">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02343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E81EE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647DDD"/>
    <w:multiLevelType w:val="hybridMultilevel"/>
    <w:tmpl w:val="D812B5F4"/>
    <w:lvl w:ilvl="0" w:tplc="26DE7EEC">
      <w:start w:val="2"/>
      <w:numFmt w:val="upperLetter"/>
      <w:lvlText w:val="%1."/>
      <w:lvlJc w:val="left"/>
      <w:pPr>
        <w:ind w:left="1211" w:hanging="360"/>
      </w:pPr>
      <w:rPr>
        <w:rFonts w:ascii="Arial" w:eastAsia="Arial" w:hAnsi="Arial" w:cs="Arial"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1F7C12A5"/>
    <w:multiLevelType w:val="hybridMultilevel"/>
    <w:tmpl w:val="754A165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9243D0"/>
    <w:multiLevelType w:val="hybridMultilevel"/>
    <w:tmpl w:val="7C4CCC44"/>
    <w:lvl w:ilvl="0" w:tplc="FA2064DA">
      <w:start w:val="425"/>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22BEE">
      <w:start w:val="2"/>
      <w:numFmt w:val="upperLetter"/>
      <w:lvlText w:val="%2"/>
      <w:lvlJc w:val="left"/>
      <w:pPr>
        <w:ind w:left="1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D0ED86">
      <w:start w:val="1"/>
      <w:numFmt w:val="lowerRoman"/>
      <w:lvlText w:val="%3"/>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95EC748">
      <w:start w:val="1"/>
      <w:numFmt w:val="decimal"/>
      <w:lvlText w:val="%4"/>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21EA8C6">
      <w:start w:val="1"/>
      <w:numFmt w:val="lowerLetter"/>
      <w:lvlText w:val="%5"/>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0404E86">
      <w:start w:val="1"/>
      <w:numFmt w:val="lowerRoman"/>
      <w:lvlText w:val="%6"/>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256E81C">
      <w:start w:val="1"/>
      <w:numFmt w:val="decimal"/>
      <w:lvlText w:val="%7"/>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13C46E8">
      <w:start w:val="1"/>
      <w:numFmt w:val="lowerLetter"/>
      <w:lvlText w:val="%8"/>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E0EF0B2">
      <w:start w:val="1"/>
      <w:numFmt w:val="lowerRoman"/>
      <w:lvlText w:val="%9"/>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D9457D"/>
    <w:multiLevelType w:val="hybridMultilevel"/>
    <w:tmpl w:val="C936AA96"/>
    <w:lvl w:ilvl="0" w:tplc="274A854A">
      <w:start w:val="142"/>
      <w:numFmt w:val="decimal"/>
      <w:lvlText w:val="%1"/>
      <w:lvlJc w:val="left"/>
      <w:pPr>
        <w:ind w:left="720" w:hanging="360"/>
      </w:pPr>
      <w:rPr>
        <w:rFonts w:ascii="Arial" w:eastAsia="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F27FDB"/>
    <w:multiLevelType w:val="hybridMultilevel"/>
    <w:tmpl w:val="B60A2F04"/>
    <w:lvl w:ilvl="0" w:tplc="4E966898">
      <w:start w:val="177"/>
      <w:numFmt w:val="decimal"/>
      <w:lvlText w:val="%1"/>
      <w:lvlJc w:val="left"/>
      <w:pPr>
        <w:ind w:left="720" w:hanging="360"/>
      </w:pPr>
      <w:rPr>
        <w:rFonts w:ascii="Arial" w:eastAsia="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3A34AB"/>
    <w:multiLevelType w:val="hybridMultilevel"/>
    <w:tmpl w:val="B7280662"/>
    <w:lvl w:ilvl="0" w:tplc="6DE41FB4">
      <w:start w:val="218"/>
      <w:numFmt w:val="decimal"/>
      <w:lvlText w:val="%1"/>
      <w:lvlJc w:val="left"/>
      <w:pPr>
        <w:ind w:left="1220" w:hanging="360"/>
      </w:pPr>
      <w:rPr>
        <w:rFonts w:ascii="Arial" w:eastAsia="Arial" w:hAnsi="Arial" w:cs="Arial" w:hint="default"/>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13" w15:restartNumberingAfterBreak="0">
    <w:nsid w:val="240D3C4C"/>
    <w:multiLevelType w:val="hybridMultilevel"/>
    <w:tmpl w:val="63B2F924"/>
    <w:lvl w:ilvl="0" w:tplc="E0E68C58">
      <w:start w:val="512"/>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5E2742">
      <w:start w:val="2"/>
      <w:numFmt w:val="upperLetter"/>
      <w:lvlText w:val="%2"/>
      <w:lvlJc w:val="left"/>
      <w:pPr>
        <w:ind w:left="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B8805E">
      <w:start w:val="1"/>
      <w:numFmt w:val="lowerRoman"/>
      <w:lvlText w:val="%3"/>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460B8A">
      <w:start w:val="1"/>
      <w:numFmt w:val="decimal"/>
      <w:lvlText w:val="%4"/>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CF21058">
      <w:start w:val="1"/>
      <w:numFmt w:val="lowerLetter"/>
      <w:lvlText w:val="%5"/>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50CE88">
      <w:start w:val="1"/>
      <w:numFmt w:val="lowerRoman"/>
      <w:lvlText w:val="%6"/>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A109A26">
      <w:start w:val="1"/>
      <w:numFmt w:val="decimal"/>
      <w:lvlText w:val="%7"/>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BC4C83E">
      <w:start w:val="1"/>
      <w:numFmt w:val="lowerLetter"/>
      <w:lvlText w:val="%8"/>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370990C">
      <w:start w:val="1"/>
      <w:numFmt w:val="lowerRoman"/>
      <w:lvlText w:val="%9"/>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256279"/>
    <w:multiLevelType w:val="hybridMultilevel"/>
    <w:tmpl w:val="8BB40C00"/>
    <w:lvl w:ilvl="0" w:tplc="EBFCD648">
      <w:start w:val="502"/>
      <w:numFmt w:val="decimal"/>
      <w:lvlText w:val="%1"/>
      <w:lvlJc w:val="left"/>
      <w:pPr>
        <w:ind w:left="1212" w:hanging="360"/>
      </w:pPr>
      <w:rPr>
        <w:rFonts w:ascii="Arial" w:eastAsia="Arial" w:hAnsi="Arial" w:cs="Arial" w:hint="default"/>
      </w:rPr>
    </w:lvl>
    <w:lvl w:ilvl="1" w:tplc="0C090019">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5" w15:restartNumberingAfterBreak="0">
    <w:nsid w:val="2C6716F7"/>
    <w:multiLevelType w:val="hybridMultilevel"/>
    <w:tmpl w:val="D5DAAF64"/>
    <w:lvl w:ilvl="0" w:tplc="18A86E5A">
      <w:start w:val="1"/>
      <w:numFmt w:val="upperLetter"/>
      <w:lvlText w:val="%1."/>
      <w:lvlJc w:val="left"/>
      <w:pPr>
        <w:ind w:left="720" w:hanging="360"/>
      </w:pPr>
      <w:rPr>
        <w:rFonts w:hint="default"/>
        <w:i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D401FE"/>
    <w:multiLevelType w:val="hybridMultilevel"/>
    <w:tmpl w:val="60C4BBC6"/>
    <w:lvl w:ilvl="0" w:tplc="5D38C6CE">
      <w:start w:val="1"/>
      <w:numFmt w:val="upperLetter"/>
      <w:lvlText w:val="%1."/>
      <w:lvlJc w:val="left"/>
      <w:pPr>
        <w:ind w:left="720" w:hanging="360"/>
      </w:pPr>
      <w:rPr>
        <w:rFonts w:ascii="Arial" w:eastAsia="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066217"/>
    <w:multiLevelType w:val="hybridMultilevel"/>
    <w:tmpl w:val="64F6896C"/>
    <w:lvl w:ilvl="0" w:tplc="B2C2316C">
      <w:start w:val="1"/>
      <w:numFmt w:val="upperLetter"/>
      <w:lvlText w:val="%1."/>
      <w:lvlJc w:val="left"/>
      <w:pPr>
        <w:ind w:left="356" w:hanging="360"/>
      </w:pPr>
      <w:rPr>
        <w:rFonts w:hint="default"/>
        <w:i w:val="0"/>
      </w:rPr>
    </w:lvl>
    <w:lvl w:ilvl="1" w:tplc="0C090019" w:tentative="1">
      <w:start w:val="1"/>
      <w:numFmt w:val="lowerLetter"/>
      <w:lvlText w:val="%2."/>
      <w:lvlJc w:val="left"/>
      <w:pPr>
        <w:ind w:left="1076" w:hanging="360"/>
      </w:pPr>
    </w:lvl>
    <w:lvl w:ilvl="2" w:tplc="0C09001B" w:tentative="1">
      <w:start w:val="1"/>
      <w:numFmt w:val="lowerRoman"/>
      <w:lvlText w:val="%3."/>
      <w:lvlJc w:val="right"/>
      <w:pPr>
        <w:ind w:left="1796" w:hanging="180"/>
      </w:pPr>
    </w:lvl>
    <w:lvl w:ilvl="3" w:tplc="0C09000F" w:tentative="1">
      <w:start w:val="1"/>
      <w:numFmt w:val="decimal"/>
      <w:lvlText w:val="%4."/>
      <w:lvlJc w:val="left"/>
      <w:pPr>
        <w:ind w:left="2516" w:hanging="360"/>
      </w:pPr>
    </w:lvl>
    <w:lvl w:ilvl="4" w:tplc="0C090019" w:tentative="1">
      <w:start w:val="1"/>
      <w:numFmt w:val="lowerLetter"/>
      <w:lvlText w:val="%5."/>
      <w:lvlJc w:val="left"/>
      <w:pPr>
        <w:ind w:left="3236" w:hanging="360"/>
      </w:pPr>
    </w:lvl>
    <w:lvl w:ilvl="5" w:tplc="0C09001B" w:tentative="1">
      <w:start w:val="1"/>
      <w:numFmt w:val="lowerRoman"/>
      <w:lvlText w:val="%6."/>
      <w:lvlJc w:val="right"/>
      <w:pPr>
        <w:ind w:left="3956" w:hanging="180"/>
      </w:pPr>
    </w:lvl>
    <w:lvl w:ilvl="6" w:tplc="0C09000F" w:tentative="1">
      <w:start w:val="1"/>
      <w:numFmt w:val="decimal"/>
      <w:lvlText w:val="%7."/>
      <w:lvlJc w:val="left"/>
      <w:pPr>
        <w:ind w:left="4676" w:hanging="360"/>
      </w:pPr>
    </w:lvl>
    <w:lvl w:ilvl="7" w:tplc="0C090019" w:tentative="1">
      <w:start w:val="1"/>
      <w:numFmt w:val="lowerLetter"/>
      <w:lvlText w:val="%8."/>
      <w:lvlJc w:val="left"/>
      <w:pPr>
        <w:ind w:left="5396" w:hanging="360"/>
      </w:pPr>
    </w:lvl>
    <w:lvl w:ilvl="8" w:tplc="0C09001B" w:tentative="1">
      <w:start w:val="1"/>
      <w:numFmt w:val="lowerRoman"/>
      <w:lvlText w:val="%9."/>
      <w:lvlJc w:val="right"/>
      <w:pPr>
        <w:ind w:left="6116" w:hanging="180"/>
      </w:pPr>
    </w:lvl>
  </w:abstractNum>
  <w:abstractNum w:abstractNumId="18" w15:restartNumberingAfterBreak="0">
    <w:nsid w:val="2E8721C4"/>
    <w:multiLevelType w:val="hybridMultilevel"/>
    <w:tmpl w:val="4472248A"/>
    <w:lvl w:ilvl="0" w:tplc="24D8CE5A">
      <w:start w:val="207"/>
      <w:numFmt w:val="decimal"/>
      <w:lvlText w:val="%1"/>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7011A4">
      <w:start w:val="2"/>
      <w:numFmt w:val="upperLetter"/>
      <w:lvlText w:val="%2."/>
      <w:lvlJc w:val="left"/>
      <w:pPr>
        <w:ind w:left="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D24325A">
      <w:start w:val="1"/>
      <w:numFmt w:val="lowerRoman"/>
      <w:lvlText w:val="%3"/>
      <w:lvlJc w:val="left"/>
      <w:pPr>
        <w:ind w:left="1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98A86A">
      <w:start w:val="1"/>
      <w:numFmt w:val="decimal"/>
      <w:lvlText w:val="%4"/>
      <w:lvlJc w:val="left"/>
      <w:pPr>
        <w:ind w:left="2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BA01EBE">
      <w:start w:val="1"/>
      <w:numFmt w:val="lowerLetter"/>
      <w:lvlText w:val="%5"/>
      <w:lvlJc w:val="left"/>
      <w:pPr>
        <w:ind w:left="3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5744208">
      <w:start w:val="1"/>
      <w:numFmt w:val="lowerRoman"/>
      <w:lvlText w:val="%6"/>
      <w:lvlJc w:val="left"/>
      <w:pPr>
        <w:ind w:left="4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028ECEA">
      <w:start w:val="1"/>
      <w:numFmt w:val="decimal"/>
      <w:lvlText w:val="%7"/>
      <w:lvlJc w:val="left"/>
      <w:pPr>
        <w:ind w:left="4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50D15A">
      <w:start w:val="1"/>
      <w:numFmt w:val="lowerLetter"/>
      <w:lvlText w:val="%8"/>
      <w:lvlJc w:val="left"/>
      <w:pPr>
        <w:ind w:left="5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50B4C2">
      <w:start w:val="1"/>
      <w:numFmt w:val="lowerRoman"/>
      <w:lvlText w:val="%9"/>
      <w:lvlJc w:val="left"/>
      <w:pPr>
        <w:ind w:left="6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943A8D"/>
    <w:multiLevelType w:val="hybridMultilevel"/>
    <w:tmpl w:val="089C8260"/>
    <w:lvl w:ilvl="0" w:tplc="11787D3E">
      <w:start w:val="10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7E1D16">
      <w:start w:val="2"/>
      <w:numFmt w:val="upperLetter"/>
      <w:lvlText w:val="%2."/>
      <w:lvlJc w:val="left"/>
      <w:pPr>
        <w:ind w:left="1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54C24C">
      <w:start w:val="1"/>
      <w:numFmt w:val="lowerRoman"/>
      <w:lvlText w:val="%3"/>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3123FB6">
      <w:start w:val="1"/>
      <w:numFmt w:val="decimal"/>
      <w:lvlText w:val="%4"/>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F18B83E">
      <w:start w:val="1"/>
      <w:numFmt w:val="lowerLetter"/>
      <w:lvlText w:val="%5"/>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70E596">
      <w:start w:val="1"/>
      <w:numFmt w:val="lowerRoman"/>
      <w:lvlText w:val="%6"/>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35445F4">
      <w:start w:val="1"/>
      <w:numFmt w:val="decimal"/>
      <w:lvlText w:val="%7"/>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56CB8CE">
      <w:start w:val="1"/>
      <w:numFmt w:val="lowerLetter"/>
      <w:lvlText w:val="%8"/>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4C224A">
      <w:start w:val="1"/>
      <w:numFmt w:val="lowerRoman"/>
      <w:lvlText w:val="%9"/>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4549F7"/>
    <w:multiLevelType w:val="hybridMultilevel"/>
    <w:tmpl w:val="69CE8BF2"/>
    <w:lvl w:ilvl="0" w:tplc="8198469E">
      <w:start w:val="542"/>
      <w:numFmt w:val="decimal"/>
      <w:lvlText w:val="%1"/>
      <w:lvlJc w:val="left"/>
      <w:pPr>
        <w:ind w:left="720" w:hanging="360"/>
      </w:pPr>
      <w:rPr>
        <w:rFonts w:ascii="Arial" w:eastAsia="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69206A"/>
    <w:multiLevelType w:val="hybridMultilevel"/>
    <w:tmpl w:val="6026ED1C"/>
    <w:lvl w:ilvl="0" w:tplc="D270CCE8">
      <w:start w:val="502"/>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6C5184">
      <w:start w:val="2"/>
      <w:numFmt w:val="upperLetter"/>
      <w:lvlText w:val="%2"/>
      <w:lvlJc w:val="left"/>
      <w:pPr>
        <w:ind w:left="1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96EA88A">
      <w:start w:val="1"/>
      <w:numFmt w:val="lowerRoman"/>
      <w:lvlText w:val="%3"/>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80CAE8">
      <w:start w:val="1"/>
      <w:numFmt w:val="decimal"/>
      <w:lvlText w:val="%4"/>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D641908">
      <w:start w:val="1"/>
      <w:numFmt w:val="lowerLetter"/>
      <w:lvlText w:val="%5"/>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AEA9718">
      <w:start w:val="1"/>
      <w:numFmt w:val="lowerRoman"/>
      <w:lvlText w:val="%6"/>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88CEA6A">
      <w:start w:val="1"/>
      <w:numFmt w:val="decimal"/>
      <w:lvlText w:val="%7"/>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088CDC">
      <w:start w:val="1"/>
      <w:numFmt w:val="lowerLetter"/>
      <w:lvlText w:val="%8"/>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8631EA">
      <w:start w:val="1"/>
      <w:numFmt w:val="lowerRoman"/>
      <w:lvlText w:val="%9"/>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8F5D08"/>
    <w:multiLevelType w:val="hybridMultilevel"/>
    <w:tmpl w:val="428A2C26"/>
    <w:lvl w:ilvl="0" w:tplc="0C090015">
      <w:start w:val="1"/>
      <w:numFmt w:val="upp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1D3B4B"/>
    <w:multiLevelType w:val="hybridMultilevel"/>
    <w:tmpl w:val="3DB0FECC"/>
    <w:lvl w:ilvl="0" w:tplc="5F0E1134">
      <w:start w:val="542"/>
      <w:numFmt w:val="decimal"/>
      <w:lvlText w:val="%1"/>
      <w:lvlJc w:val="left"/>
      <w:pPr>
        <w:ind w:left="720" w:hanging="360"/>
      </w:pPr>
      <w:rPr>
        <w:rFonts w:ascii="Arial" w:eastAsia="Arial" w:hAnsi="Arial" w:cs="Aria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EF7D31"/>
    <w:multiLevelType w:val="hybridMultilevel"/>
    <w:tmpl w:val="E7F89936"/>
    <w:lvl w:ilvl="0" w:tplc="91D6696C">
      <w:start w:val="1"/>
      <w:numFmt w:val="upp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D76469"/>
    <w:multiLevelType w:val="hybridMultilevel"/>
    <w:tmpl w:val="E332ADE0"/>
    <w:lvl w:ilvl="0" w:tplc="ECF03770">
      <w:start w:val="30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E3F82">
      <w:start w:val="2"/>
      <w:numFmt w:val="upperLetter"/>
      <w:lvlText w:val="%2"/>
      <w:lvlJc w:val="left"/>
      <w:pPr>
        <w:ind w:left="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E207948">
      <w:start w:val="1"/>
      <w:numFmt w:val="lowerRoman"/>
      <w:lvlText w:val="%3"/>
      <w:lvlJc w:val="left"/>
      <w:pPr>
        <w:ind w:left="1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D86C0F2">
      <w:start w:val="1"/>
      <w:numFmt w:val="decimal"/>
      <w:lvlText w:val="%4"/>
      <w:lvlJc w:val="left"/>
      <w:pPr>
        <w:ind w:left="2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A56C396">
      <w:start w:val="1"/>
      <w:numFmt w:val="lowerLetter"/>
      <w:lvlText w:val="%5"/>
      <w:lvlJc w:val="left"/>
      <w:pPr>
        <w:ind w:left="3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7CFAF2">
      <w:start w:val="1"/>
      <w:numFmt w:val="lowerRoman"/>
      <w:lvlText w:val="%6"/>
      <w:lvlJc w:val="left"/>
      <w:pPr>
        <w:ind w:left="4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886E4FC">
      <w:start w:val="1"/>
      <w:numFmt w:val="decimal"/>
      <w:lvlText w:val="%7"/>
      <w:lvlJc w:val="left"/>
      <w:pPr>
        <w:ind w:left="4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F54D960">
      <w:start w:val="1"/>
      <w:numFmt w:val="lowerLetter"/>
      <w:lvlText w:val="%8"/>
      <w:lvlJc w:val="left"/>
      <w:pPr>
        <w:ind w:left="5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FE9E8A">
      <w:start w:val="1"/>
      <w:numFmt w:val="lowerRoman"/>
      <w:lvlText w:val="%9"/>
      <w:lvlJc w:val="left"/>
      <w:pPr>
        <w:ind w:left="6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2034B9"/>
    <w:multiLevelType w:val="hybridMultilevel"/>
    <w:tmpl w:val="3514AB60"/>
    <w:lvl w:ilvl="0" w:tplc="E9423E0E">
      <w:start w:val="1"/>
      <w:numFmt w:val="decimal"/>
      <w:lvlText w:val="%1"/>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AD1EA">
      <w:start w:val="1"/>
      <w:numFmt w:val="lowerLetter"/>
      <w:lvlText w:val="%2"/>
      <w:lvlJc w:val="left"/>
      <w:pPr>
        <w:ind w:left="1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AA1CD4">
      <w:start w:val="1"/>
      <w:numFmt w:val="lowerRoman"/>
      <w:lvlText w:val="%3"/>
      <w:lvlJc w:val="left"/>
      <w:pPr>
        <w:ind w:left="2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3A1FAA">
      <w:start w:val="1"/>
      <w:numFmt w:val="decimal"/>
      <w:lvlText w:val="%4"/>
      <w:lvlJc w:val="left"/>
      <w:pPr>
        <w:ind w:left="3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EECF02">
      <w:start w:val="1"/>
      <w:numFmt w:val="lowerLetter"/>
      <w:lvlText w:val="%5"/>
      <w:lvlJc w:val="left"/>
      <w:pPr>
        <w:ind w:left="3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EE2C62">
      <w:start w:val="1"/>
      <w:numFmt w:val="lowerRoman"/>
      <w:lvlText w:val="%6"/>
      <w:lvlJc w:val="left"/>
      <w:pPr>
        <w:ind w:left="4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1EE21C">
      <w:start w:val="1"/>
      <w:numFmt w:val="decimal"/>
      <w:lvlText w:val="%7"/>
      <w:lvlJc w:val="left"/>
      <w:pPr>
        <w:ind w:left="5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1AD15E">
      <w:start w:val="1"/>
      <w:numFmt w:val="lowerLetter"/>
      <w:lvlText w:val="%8"/>
      <w:lvlJc w:val="left"/>
      <w:pPr>
        <w:ind w:left="5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420DC">
      <w:start w:val="1"/>
      <w:numFmt w:val="lowerRoman"/>
      <w:lvlText w:val="%9"/>
      <w:lvlJc w:val="left"/>
      <w:pPr>
        <w:ind w:left="6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FA35F2B"/>
    <w:multiLevelType w:val="hybridMultilevel"/>
    <w:tmpl w:val="44A24A3A"/>
    <w:lvl w:ilvl="0" w:tplc="0A7C7336">
      <w:start w:val="406"/>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984510">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4AAD22">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108C54">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B602B8">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E0640">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F841C4">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028D2">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127A2E">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4DC50C6"/>
    <w:multiLevelType w:val="hybridMultilevel"/>
    <w:tmpl w:val="FEC8D408"/>
    <w:lvl w:ilvl="0" w:tplc="ED5A15AE">
      <w:start w:val="1"/>
      <w:numFmt w:val="decimal"/>
      <w:lvlText w:val="%1"/>
      <w:lvlJc w:val="left"/>
      <w:pPr>
        <w:ind w:left="1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7C4CA2">
      <w:start w:val="1"/>
      <w:numFmt w:val="lowerLetter"/>
      <w:lvlText w:val="%2"/>
      <w:lvlJc w:val="left"/>
      <w:pPr>
        <w:ind w:left="1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802AE8">
      <w:start w:val="1"/>
      <w:numFmt w:val="lowerRoman"/>
      <w:lvlText w:val="%3"/>
      <w:lvlJc w:val="left"/>
      <w:pPr>
        <w:ind w:left="2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36DD28">
      <w:start w:val="1"/>
      <w:numFmt w:val="decimal"/>
      <w:lvlText w:val="%4"/>
      <w:lvlJc w:val="left"/>
      <w:pPr>
        <w:ind w:left="3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878">
      <w:start w:val="1"/>
      <w:numFmt w:val="lowerLetter"/>
      <w:lvlText w:val="%5"/>
      <w:lvlJc w:val="left"/>
      <w:pPr>
        <w:ind w:left="3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ECAF6C">
      <w:start w:val="1"/>
      <w:numFmt w:val="lowerRoman"/>
      <w:lvlText w:val="%6"/>
      <w:lvlJc w:val="left"/>
      <w:pPr>
        <w:ind w:left="4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FEB3AE">
      <w:start w:val="1"/>
      <w:numFmt w:val="decimal"/>
      <w:lvlText w:val="%7"/>
      <w:lvlJc w:val="left"/>
      <w:pPr>
        <w:ind w:left="5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3A23AC">
      <w:start w:val="1"/>
      <w:numFmt w:val="lowerLetter"/>
      <w:lvlText w:val="%8"/>
      <w:lvlJc w:val="left"/>
      <w:pPr>
        <w:ind w:left="5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D0D65C">
      <w:start w:val="1"/>
      <w:numFmt w:val="lowerRoman"/>
      <w:lvlText w:val="%9"/>
      <w:lvlJc w:val="left"/>
      <w:pPr>
        <w:ind w:left="6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E745DF"/>
    <w:multiLevelType w:val="hybridMultilevel"/>
    <w:tmpl w:val="8BD634C4"/>
    <w:lvl w:ilvl="0" w:tplc="D2EA01B8">
      <w:start w:val="509"/>
      <w:numFmt w:val="decimal"/>
      <w:lvlText w:val="%1"/>
      <w:lvlJc w:val="left"/>
      <w:pPr>
        <w:ind w:left="360" w:hanging="360"/>
      </w:pPr>
      <w:rPr>
        <w:rFonts w:ascii="Arial" w:hAnsi="Arial" w:cs="Arial" w:hint="default"/>
        <w:b w:val="0"/>
        <w:bCs w:val="0"/>
        <w:i w:val="0"/>
        <w:i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F93CA7"/>
    <w:multiLevelType w:val="hybridMultilevel"/>
    <w:tmpl w:val="78C0B996"/>
    <w:lvl w:ilvl="0" w:tplc="6608C4F0">
      <w:start w:val="601"/>
      <w:numFmt w:val="decimal"/>
      <w:lvlText w:val="%1"/>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C1ABA">
      <w:start w:val="2"/>
      <w:numFmt w:val="upperLetter"/>
      <w:lvlText w:val="%2"/>
      <w:lvlJc w:val="left"/>
      <w:pPr>
        <w:ind w:left="11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08AAED2">
      <w:start w:val="1"/>
      <w:numFmt w:val="lowerRoman"/>
      <w:lvlText w:val="%3"/>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B74F296">
      <w:start w:val="1"/>
      <w:numFmt w:val="decimal"/>
      <w:lvlText w:val="%4"/>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40195C">
      <w:start w:val="1"/>
      <w:numFmt w:val="lowerLetter"/>
      <w:lvlText w:val="%5"/>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E8A44DC">
      <w:start w:val="1"/>
      <w:numFmt w:val="lowerRoman"/>
      <w:lvlText w:val="%6"/>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305F80">
      <w:start w:val="1"/>
      <w:numFmt w:val="decimal"/>
      <w:lvlText w:val="%7"/>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61239B2">
      <w:start w:val="1"/>
      <w:numFmt w:val="lowerLetter"/>
      <w:lvlText w:val="%8"/>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107464">
      <w:start w:val="1"/>
      <w:numFmt w:val="lowerRoman"/>
      <w:lvlText w:val="%9"/>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B436215"/>
    <w:multiLevelType w:val="hybridMultilevel"/>
    <w:tmpl w:val="F8AEF19E"/>
    <w:lvl w:ilvl="0" w:tplc="FDA65222">
      <w:start w:val="6"/>
      <w:numFmt w:val="decimal"/>
      <w:lvlText w:val="%1."/>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1CB19E">
      <w:start w:val="1"/>
      <w:numFmt w:val="lowerLetter"/>
      <w:lvlText w:val="%2"/>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9091FE">
      <w:start w:val="1"/>
      <w:numFmt w:val="lowerRoman"/>
      <w:lvlText w:val="%3"/>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36EE7C">
      <w:start w:val="1"/>
      <w:numFmt w:val="decimal"/>
      <w:lvlText w:val="%4"/>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87D3C">
      <w:start w:val="1"/>
      <w:numFmt w:val="lowerLetter"/>
      <w:lvlText w:val="%5"/>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165EE8">
      <w:start w:val="1"/>
      <w:numFmt w:val="lowerRoman"/>
      <w:lvlText w:val="%6"/>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602F38">
      <w:start w:val="1"/>
      <w:numFmt w:val="decimal"/>
      <w:lvlText w:val="%7"/>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90BBAA">
      <w:start w:val="1"/>
      <w:numFmt w:val="lowerLetter"/>
      <w:lvlText w:val="%8"/>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EC040">
      <w:start w:val="1"/>
      <w:numFmt w:val="lowerRoman"/>
      <w:lvlText w:val="%9"/>
      <w:lvlJc w:val="left"/>
      <w:pPr>
        <w:ind w:left="6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F13FCD"/>
    <w:multiLevelType w:val="hybridMultilevel"/>
    <w:tmpl w:val="A4340E0E"/>
    <w:lvl w:ilvl="0" w:tplc="01D0C1CC">
      <w:start w:val="11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6CD50">
      <w:start w:val="2"/>
      <w:numFmt w:val="upperLetter"/>
      <w:lvlText w:val="%2."/>
      <w:lvlJc w:val="left"/>
      <w:pPr>
        <w:ind w:left="1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9CED5E">
      <w:start w:val="1"/>
      <w:numFmt w:val="lowerRoman"/>
      <w:lvlText w:val="%3"/>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42CF0F4">
      <w:start w:val="1"/>
      <w:numFmt w:val="decimal"/>
      <w:lvlText w:val="%4"/>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562B944">
      <w:start w:val="1"/>
      <w:numFmt w:val="lowerLetter"/>
      <w:lvlText w:val="%5"/>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8386548">
      <w:start w:val="1"/>
      <w:numFmt w:val="lowerRoman"/>
      <w:lvlText w:val="%6"/>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4C697F4">
      <w:start w:val="1"/>
      <w:numFmt w:val="decimal"/>
      <w:lvlText w:val="%7"/>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74651C">
      <w:start w:val="1"/>
      <w:numFmt w:val="lowerLetter"/>
      <w:lvlText w:val="%8"/>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D84D4EA">
      <w:start w:val="1"/>
      <w:numFmt w:val="lowerRoman"/>
      <w:lvlText w:val="%9"/>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0D69CF"/>
    <w:multiLevelType w:val="hybridMultilevel"/>
    <w:tmpl w:val="D9B8E4BE"/>
    <w:lvl w:ilvl="0" w:tplc="03D441EA">
      <w:start w:val="1"/>
      <w:numFmt w:val="decimal"/>
      <w:lvlText w:val="%1."/>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C8A3C8">
      <w:start w:val="1"/>
      <w:numFmt w:val="lowerLetter"/>
      <w:lvlText w:val="%2"/>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502F70">
      <w:start w:val="1"/>
      <w:numFmt w:val="lowerRoman"/>
      <w:lvlText w:val="%3"/>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18D84A">
      <w:start w:val="1"/>
      <w:numFmt w:val="decimal"/>
      <w:lvlText w:val="%4"/>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1890BE">
      <w:start w:val="1"/>
      <w:numFmt w:val="lowerLetter"/>
      <w:lvlText w:val="%5"/>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544000">
      <w:start w:val="1"/>
      <w:numFmt w:val="lowerRoman"/>
      <w:lvlText w:val="%6"/>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429AE">
      <w:start w:val="1"/>
      <w:numFmt w:val="decimal"/>
      <w:lvlText w:val="%7"/>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8F020">
      <w:start w:val="1"/>
      <w:numFmt w:val="lowerLetter"/>
      <w:lvlText w:val="%8"/>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5866D2">
      <w:start w:val="1"/>
      <w:numFmt w:val="lowerRoman"/>
      <w:lvlText w:val="%9"/>
      <w:lvlJc w:val="left"/>
      <w:pPr>
        <w:ind w:left="6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8900BE"/>
    <w:multiLevelType w:val="hybridMultilevel"/>
    <w:tmpl w:val="72D4CE28"/>
    <w:lvl w:ilvl="0" w:tplc="8DDEDFBC">
      <w:start w:val="124"/>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AE77A2">
      <w:start w:val="1"/>
      <w:numFmt w:val="lowerLetter"/>
      <w:lvlText w:val="%2"/>
      <w:lvlJc w:val="left"/>
      <w:pPr>
        <w:ind w:left="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CC7214">
      <w:start w:val="1"/>
      <w:numFmt w:val="lowerRoman"/>
      <w:lvlText w:val="%3"/>
      <w:lvlJc w:val="left"/>
      <w:pPr>
        <w:ind w:left="1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7AB190">
      <w:start w:val="1"/>
      <w:numFmt w:val="decimal"/>
      <w:lvlText w:val="%4"/>
      <w:lvlJc w:val="left"/>
      <w:pPr>
        <w:ind w:left="1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5E84D6">
      <w:start w:val="1"/>
      <w:numFmt w:val="lowerLetter"/>
      <w:lvlText w:val="%5"/>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5CF30C">
      <w:start w:val="1"/>
      <w:numFmt w:val="lowerRoman"/>
      <w:lvlText w:val="%6"/>
      <w:lvlJc w:val="left"/>
      <w:pPr>
        <w:ind w:left="3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F290BA">
      <w:start w:val="1"/>
      <w:numFmt w:val="decimal"/>
      <w:lvlText w:val="%7"/>
      <w:lvlJc w:val="left"/>
      <w:pPr>
        <w:ind w:left="4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EAEA88">
      <w:start w:val="1"/>
      <w:numFmt w:val="lowerLetter"/>
      <w:lvlText w:val="%8"/>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B42068">
      <w:start w:val="1"/>
      <w:numFmt w:val="lowerRoman"/>
      <w:lvlText w:val="%9"/>
      <w:lvlJc w:val="left"/>
      <w:pPr>
        <w:ind w:left="5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2B23E1"/>
    <w:multiLevelType w:val="hybridMultilevel"/>
    <w:tmpl w:val="498A8878"/>
    <w:lvl w:ilvl="0" w:tplc="02C2241A">
      <w:start w:val="1"/>
      <w:numFmt w:val="upperLetter"/>
      <w:lvlText w:val="%1."/>
      <w:lvlJc w:val="left"/>
      <w:pPr>
        <w:ind w:left="720" w:hanging="360"/>
      </w:pPr>
      <w:rPr>
        <w:rFonts w:ascii="Arial" w:eastAsia="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655F0C"/>
    <w:multiLevelType w:val="hybridMultilevel"/>
    <w:tmpl w:val="A9C8EE64"/>
    <w:lvl w:ilvl="0" w:tplc="2646BBDA">
      <w:start w:val="542"/>
      <w:numFmt w:val="decimal"/>
      <w:lvlText w:val="%1"/>
      <w:lvlJc w:val="left"/>
      <w:pPr>
        <w:ind w:left="1092" w:hanging="360"/>
      </w:pPr>
      <w:rPr>
        <w:rFonts w:ascii="Arial" w:eastAsia="Arial" w:hAnsi="Arial" w:cs="Arial" w:hint="default"/>
        <w:b w:val="0"/>
        <w:bCs w:val="0"/>
        <w:i w:val="0"/>
        <w:iCs w:val="0"/>
      </w:rPr>
    </w:lvl>
    <w:lvl w:ilvl="1" w:tplc="0C090019" w:tentative="1">
      <w:start w:val="1"/>
      <w:numFmt w:val="lowerLetter"/>
      <w:lvlText w:val="%2."/>
      <w:lvlJc w:val="left"/>
      <w:pPr>
        <w:ind w:left="1812" w:hanging="360"/>
      </w:pPr>
    </w:lvl>
    <w:lvl w:ilvl="2" w:tplc="0C09001B" w:tentative="1">
      <w:start w:val="1"/>
      <w:numFmt w:val="lowerRoman"/>
      <w:lvlText w:val="%3."/>
      <w:lvlJc w:val="right"/>
      <w:pPr>
        <w:ind w:left="2532" w:hanging="180"/>
      </w:pPr>
    </w:lvl>
    <w:lvl w:ilvl="3" w:tplc="0C09000F" w:tentative="1">
      <w:start w:val="1"/>
      <w:numFmt w:val="decimal"/>
      <w:lvlText w:val="%4."/>
      <w:lvlJc w:val="left"/>
      <w:pPr>
        <w:ind w:left="3252" w:hanging="360"/>
      </w:pPr>
    </w:lvl>
    <w:lvl w:ilvl="4" w:tplc="0C090019" w:tentative="1">
      <w:start w:val="1"/>
      <w:numFmt w:val="lowerLetter"/>
      <w:lvlText w:val="%5."/>
      <w:lvlJc w:val="left"/>
      <w:pPr>
        <w:ind w:left="3972" w:hanging="360"/>
      </w:pPr>
    </w:lvl>
    <w:lvl w:ilvl="5" w:tplc="0C09001B" w:tentative="1">
      <w:start w:val="1"/>
      <w:numFmt w:val="lowerRoman"/>
      <w:lvlText w:val="%6."/>
      <w:lvlJc w:val="right"/>
      <w:pPr>
        <w:ind w:left="4692" w:hanging="180"/>
      </w:pPr>
    </w:lvl>
    <w:lvl w:ilvl="6" w:tplc="0C09000F" w:tentative="1">
      <w:start w:val="1"/>
      <w:numFmt w:val="decimal"/>
      <w:lvlText w:val="%7."/>
      <w:lvlJc w:val="left"/>
      <w:pPr>
        <w:ind w:left="5412" w:hanging="360"/>
      </w:pPr>
    </w:lvl>
    <w:lvl w:ilvl="7" w:tplc="0C090019" w:tentative="1">
      <w:start w:val="1"/>
      <w:numFmt w:val="lowerLetter"/>
      <w:lvlText w:val="%8."/>
      <w:lvlJc w:val="left"/>
      <w:pPr>
        <w:ind w:left="6132" w:hanging="360"/>
      </w:pPr>
    </w:lvl>
    <w:lvl w:ilvl="8" w:tplc="0C09001B" w:tentative="1">
      <w:start w:val="1"/>
      <w:numFmt w:val="lowerRoman"/>
      <w:lvlText w:val="%9."/>
      <w:lvlJc w:val="right"/>
      <w:pPr>
        <w:ind w:left="6852" w:hanging="180"/>
      </w:pPr>
    </w:lvl>
  </w:abstractNum>
  <w:abstractNum w:abstractNumId="37" w15:restartNumberingAfterBreak="0">
    <w:nsid w:val="64BB15E3"/>
    <w:multiLevelType w:val="hybridMultilevel"/>
    <w:tmpl w:val="2DA69BA2"/>
    <w:lvl w:ilvl="0" w:tplc="41A609C0">
      <w:start w:val="519"/>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8EBE4">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2684A">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BA96">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49F8">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AC5B0">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009186">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7A9F8A">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28AE7E">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325F92"/>
    <w:multiLevelType w:val="hybridMultilevel"/>
    <w:tmpl w:val="6A2ED642"/>
    <w:lvl w:ilvl="0" w:tplc="3AC27938">
      <w:start w:val="1"/>
      <w:numFmt w:val="bullet"/>
      <w:lvlText w:val="-"/>
      <w:lvlJc w:val="left"/>
      <w:pPr>
        <w:ind w:left="2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1CB712">
      <w:start w:val="1"/>
      <w:numFmt w:val="bullet"/>
      <w:lvlText w:val="o"/>
      <w:lvlJc w:val="left"/>
      <w:pPr>
        <w:ind w:left="25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0D67AEE">
      <w:start w:val="1"/>
      <w:numFmt w:val="bullet"/>
      <w:lvlText w:val="▪"/>
      <w:lvlJc w:val="left"/>
      <w:pPr>
        <w:ind w:left="33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90EAFFC">
      <w:start w:val="1"/>
      <w:numFmt w:val="bullet"/>
      <w:lvlText w:val="•"/>
      <w:lvlJc w:val="left"/>
      <w:pPr>
        <w:ind w:left="40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BC6183E">
      <w:start w:val="1"/>
      <w:numFmt w:val="bullet"/>
      <w:lvlText w:val="o"/>
      <w:lvlJc w:val="left"/>
      <w:pPr>
        <w:ind w:left="47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D6660A">
      <w:start w:val="1"/>
      <w:numFmt w:val="bullet"/>
      <w:lvlText w:val="▪"/>
      <w:lvlJc w:val="left"/>
      <w:pPr>
        <w:ind w:left="54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494A726">
      <w:start w:val="1"/>
      <w:numFmt w:val="bullet"/>
      <w:lvlText w:val="•"/>
      <w:lvlJc w:val="left"/>
      <w:pPr>
        <w:ind w:left="61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50F568">
      <w:start w:val="1"/>
      <w:numFmt w:val="bullet"/>
      <w:lvlText w:val="o"/>
      <w:lvlJc w:val="left"/>
      <w:pPr>
        <w:ind w:left="69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9ACAB8">
      <w:start w:val="1"/>
      <w:numFmt w:val="bullet"/>
      <w:lvlText w:val="▪"/>
      <w:lvlJc w:val="left"/>
      <w:pPr>
        <w:ind w:left="76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63C4A16"/>
    <w:multiLevelType w:val="hybridMultilevel"/>
    <w:tmpl w:val="FE500650"/>
    <w:lvl w:ilvl="0" w:tplc="E0A0FDE6">
      <w:start w:val="500"/>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22A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DA9B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1CDF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8CB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40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F6D5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2E82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AA30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8A01AFA"/>
    <w:multiLevelType w:val="hybridMultilevel"/>
    <w:tmpl w:val="53402976"/>
    <w:lvl w:ilvl="0" w:tplc="1A64F02E">
      <w:start w:val="40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7815F6">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9C6CC4">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ACB6BC">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9C3AC0">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066DC0">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6CC52C">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E172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86D5A">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D01EEE"/>
    <w:multiLevelType w:val="hybridMultilevel"/>
    <w:tmpl w:val="5CD836E2"/>
    <w:lvl w:ilvl="0" w:tplc="AD00531A">
      <w:start w:val="2"/>
      <w:numFmt w:val="upp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A2C6658"/>
    <w:multiLevelType w:val="hybridMultilevel"/>
    <w:tmpl w:val="34309C28"/>
    <w:lvl w:ilvl="0" w:tplc="2C4CE06C">
      <w:start w:val="417"/>
      <w:numFmt w:val="decimal"/>
      <w:lvlText w:val="%1"/>
      <w:lvlJc w:val="left"/>
      <w:pPr>
        <w:ind w:left="1212" w:hanging="360"/>
      </w:pPr>
      <w:rPr>
        <w:rFonts w:ascii="Arial" w:eastAsia="Arial" w:hAnsi="Arial" w:cs="Arial"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3" w15:restartNumberingAfterBreak="0">
    <w:nsid w:val="6D7A2FFF"/>
    <w:multiLevelType w:val="hybridMultilevel"/>
    <w:tmpl w:val="210E69D8"/>
    <w:lvl w:ilvl="0" w:tplc="0DFA8946">
      <w:start w:val="1"/>
      <w:numFmt w:val="decimal"/>
      <w:lvlText w:val="%1"/>
      <w:lvlJc w:val="left"/>
      <w:pPr>
        <w:ind w:left="1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A8CB70">
      <w:start w:val="1"/>
      <w:numFmt w:val="lowerLetter"/>
      <w:lvlText w:val="%2"/>
      <w:lvlJc w:val="left"/>
      <w:pPr>
        <w:ind w:left="2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B2BE7C">
      <w:start w:val="1"/>
      <w:numFmt w:val="lowerRoman"/>
      <w:lvlText w:val="%3"/>
      <w:lvlJc w:val="left"/>
      <w:pPr>
        <w:ind w:left="2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5CA8A0">
      <w:start w:val="1"/>
      <w:numFmt w:val="decimal"/>
      <w:lvlText w:val="%4"/>
      <w:lvlJc w:val="left"/>
      <w:pPr>
        <w:ind w:left="3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23550">
      <w:start w:val="1"/>
      <w:numFmt w:val="lowerLetter"/>
      <w:lvlText w:val="%5"/>
      <w:lvlJc w:val="left"/>
      <w:pPr>
        <w:ind w:left="4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826BE">
      <w:start w:val="1"/>
      <w:numFmt w:val="lowerRoman"/>
      <w:lvlText w:val="%6"/>
      <w:lvlJc w:val="left"/>
      <w:pPr>
        <w:ind w:left="4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CE392E">
      <w:start w:val="1"/>
      <w:numFmt w:val="decimal"/>
      <w:lvlText w:val="%7"/>
      <w:lvlJc w:val="left"/>
      <w:pPr>
        <w:ind w:left="5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1E914A">
      <w:start w:val="1"/>
      <w:numFmt w:val="lowerLetter"/>
      <w:lvlText w:val="%8"/>
      <w:lvlJc w:val="left"/>
      <w:pPr>
        <w:ind w:left="6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9E97F0">
      <w:start w:val="1"/>
      <w:numFmt w:val="lowerRoman"/>
      <w:lvlText w:val="%9"/>
      <w:lvlJc w:val="left"/>
      <w:pPr>
        <w:ind w:left="7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856579"/>
    <w:multiLevelType w:val="hybridMultilevel"/>
    <w:tmpl w:val="007AAD88"/>
    <w:lvl w:ilvl="0" w:tplc="643CC8E8">
      <w:start w:val="2"/>
      <w:numFmt w:val="upperLetter"/>
      <w:lvlText w:val="%1."/>
      <w:lvlJc w:val="left"/>
      <w:pPr>
        <w:ind w:left="1080" w:hanging="360"/>
      </w:pPr>
      <w:rPr>
        <w:rFonts w:ascii="Arial" w:eastAsia="Arial" w:hAnsi="Arial" w:cs="Arial"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6457ADE"/>
    <w:multiLevelType w:val="hybridMultilevel"/>
    <w:tmpl w:val="58BEC520"/>
    <w:lvl w:ilvl="0" w:tplc="376CA012">
      <w:start w:val="546"/>
      <w:numFmt w:val="decimal"/>
      <w:lvlText w:val="%1"/>
      <w:lvlJc w:val="left"/>
      <w:pPr>
        <w:ind w:left="720" w:hanging="360"/>
      </w:pPr>
      <w:rPr>
        <w:rFonts w:ascii="Arial" w:eastAsia="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F94F16"/>
    <w:multiLevelType w:val="hybridMultilevel"/>
    <w:tmpl w:val="D59A2D36"/>
    <w:lvl w:ilvl="0" w:tplc="4CDC10E4">
      <w:start w:val="222"/>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680BC1"/>
    <w:multiLevelType w:val="hybridMultilevel"/>
    <w:tmpl w:val="DEDC60DE"/>
    <w:lvl w:ilvl="0" w:tplc="F01CFAAA">
      <w:start w:val="2"/>
      <w:numFmt w:val="upperLetter"/>
      <w:lvlText w:val="%1."/>
      <w:lvlJc w:val="left"/>
      <w:pPr>
        <w:ind w:left="2300" w:hanging="360"/>
      </w:pPr>
      <w:rPr>
        <w:rFonts w:ascii="Arial" w:eastAsia="Arial" w:hAnsi="Arial" w:cs="Arial" w:hint="default"/>
        <w:b/>
      </w:rPr>
    </w:lvl>
    <w:lvl w:ilvl="1" w:tplc="0C090019" w:tentative="1">
      <w:start w:val="1"/>
      <w:numFmt w:val="lowerLetter"/>
      <w:lvlText w:val="%2."/>
      <w:lvlJc w:val="left"/>
      <w:pPr>
        <w:ind w:left="3020" w:hanging="360"/>
      </w:pPr>
    </w:lvl>
    <w:lvl w:ilvl="2" w:tplc="0C09001B" w:tentative="1">
      <w:start w:val="1"/>
      <w:numFmt w:val="lowerRoman"/>
      <w:lvlText w:val="%3."/>
      <w:lvlJc w:val="right"/>
      <w:pPr>
        <w:ind w:left="3740" w:hanging="180"/>
      </w:pPr>
    </w:lvl>
    <w:lvl w:ilvl="3" w:tplc="0C09000F" w:tentative="1">
      <w:start w:val="1"/>
      <w:numFmt w:val="decimal"/>
      <w:lvlText w:val="%4."/>
      <w:lvlJc w:val="left"/>
      <w:pPr>
        <w:ind w:left="4460" w:hanging="360"/>
      </w:pPr>
    </w:lvl>
    <w:lvl w:ilvl="4" w:tplc="0C090019" w:tentative="1">
      <w:start w:val="1"/>
      <w:numFmt w:val="lowerLetter"/>
      <w:lvlText w:val="%5."/>
      <w:lvlJc w:val="left"/>
      <w:pPr>
        <w:ind w:left="5180" w:hanging="360"/>
      </w:pPr>
    </w:lvl>
    <w:lvl w:ilvl="5" w:tplc="0C09001B" w:tentative="1">
      <w:start w:val="1"/>
      <w:numFmt w:val="lowerRoman"/>
      <w:lvlText w:val="%6."/>
      <w:lvlJc w:val="right"/>
      <w:pPr>
        <w:ind w:left="5900" w:hanging="180"/>
      </w:pPr>
    </w:lvl>
    <w:lvl w:ilvl="6" w:tplc="0C09000F" w:tentative="1">
      <w:start w:val="1"/>
      <w:numFmt w:val="decimal"/>
      <w:lvlText w:val="%7."/>
      <w:lvlJc w:val="left"/>
      <w:pPr>
        <w:ind w:left="6620" w:hanging="360"/>
      </w:pPr>
    </w:lvl>
    <w:lvl w:ilvl="7" w:tplc="0C090019" w:tentative="1">
      <w:start w:val="1"/>
      <w:numFmt w:val="lowerLetter"/>
      <w:lvlText w:val="%8."/>
      <w:lvlJc w:val="left"/>
      <w:pPr>
        <w:ind w:left="7340" w:hanging="360"/>
      </w:pPr>
    </w:lvl>
    <w:lvl w:ilvl="8" w:tplc="0C09001B" w:tentative="1">
      <w:start w:val="1"/>
      <w:numFmt w:val="lowerRoman"/>
      <w:lvlText w:val="%9."/>
      <w:lvlJc w:val="right"/>
      <w:pPr>
        <w:ind w:left="8060" w:hanging="180"/>
      </w:pPr>
    </w:lvl>
  </w:abstractNum>
  <w:abstractNum w:abstractNumId="48" w15:restartNumberingAfterBreak="0">
    <w:nsid w:val="7960260F"/>
    <w:multiLevelType w:val="hybridMultilevel"/>
    <w:tmpl w:val="9E1ACFCA"/>
    <w:lvl w:ilvl="0" w:tplc="6D4EEC80">
      <w:start w:val="1"/>
      <w:numFmt w:val="bullet"/>
      <w:lvlText w:val="-"/>
      <w:lvlJc w:val="left"/>
      <w:pPr>
        <w:ind w:left="464" w:hanging="360"/>
      </w:pPr>
      <w:rPr>
        <w:rFonts w:ascii="Arial" w:eastAsia="Arial" w:hAnsi="Arial" w:cs="Arial" w:hint="default"/>
      </w:rPr>
    </w:lvl>
    <w:lvl w:ilvl="1" w:tplc="0C090003" w:tentative="1">
      <w:start w:val="1"/>
      <w:numFmt w:val="bullet"/>
      <w:lvlText w:val="o"/>
      <w:lvlJc w:val="left"/>
      <w:pPr>
        <w:ind w:left="1184" w:hanging="360"/>
      </w:pPr>
      <w:rPr>
        <w:rFonts w:ascii="Courier New" w:hAnsi="Courier New" w:cs="Courier New" w:hint="default"/>
      </w:rPr>
    </w:lvl>
    <w:lvl w:ilvl="2" w:tplc="0C090005" w:tentative="1">
      <w:start w:val="1"/>
      <w:numFmt w:val="bullet"/>
      <w:lvlText w:val=""/>
      <w:lvlJc w:val="left"/>
      <w:pPr>
        <w:ind w:left="1904" w:hanging="360"/>
      </w:pPr>
      <w:rPr>
        <w:rFonts w:ascii="Wingdings" w:hAnsi="Wingdings" w:hint="default"/>
      </w:rPr>
    </w:lvl>
    <w:lvl w:ilvl="3" w:tplc="0C090001" w:tentative="1">
      <w:start w:val="1"/>
      <w:numFmt w:val="bullet"/>
      <w:lvlText w:val=""/>
      <w:lvlJc w:val="left"/>
      <w:pPr>
        <w:ind w:left="2624" w:hanging="360"/>
      </w:pPr>
      <w:rPr>
        <w:rFonts w:ascii="Symbol" w:hAnsi="Symbol" w:hint="default"/>
      </w:rPr>
    </w:lvl>
    <w:lvl w:ilvl="4" w:tplc="0C090003" w:tentative="1">
      <w:start w:val="1"/>
      <w:numFmt w:val="bullet"/>
      <w:lvlText w:val="o"/>
      <w:lvlJc w:val="left"/>
      <w:pPr>
        <w:ind w:left="3344" w:hanging="360"/>
      </w:pPr>
      <w:rPr>
        <w:rFonts w:ascii="Courier New" w:hAnsi="Courier New" w:cs="Courier New" w:hint="default"/>
      </w:rPr>
    </w:lvl>
    <w:lvl w:ilvl="5" w:tplc="0C090005" w:tentative="1">
      <w:start w:val="1"/>
      <w:numFmt w:val="bullet"/>
      <w:lvlText w:val=""/>
      <w:lvlJc w:val="left"/>
      <w:pPr>
        <w:ind w:left="4064" w:hanging="360"/>
      </w:pPr>
      <w:rPr>
        <w:rFonts w:ascii="Wingdings" w:hAnsi="Wingdings" w:hint="default"/>
      </w:rPr>
    </w:lvl>
    <w:lvl w:ilvl="6" w:tplc="0C090001" w:tentative="1">
      <w:start w:val="1"/>
      <w:numFmt w:val="bullet"/>
      <w:lvlText w:val=""/>
      <w:lvlJc w:val="left"/>
      <w:pPr>
        <w:ind w:left="4784" w:hanging="360"/>
      </w:pPr>
      <w:rPr>
        <w:rFonts w:ascii="Symbol" w:hAnsi="Symbol" w:hint="default"/>
      </w:rPr>
    </w:lvl>
    <w:lvl w:ilvl="7" w:tplc="0C090003" w:tentative="1">
      <w:start w:val="1"/>
      <w:numFmt w:val="bullet"/>
      <w:lvlText w:val="o"/>
      <w:lvlJc w:val="left"/>
      <w:pPr>
        <w:ind w:left="5504" w:hanging="360"/>
      </w:pPr>
      <w:rPr>
        <w:rFonts w:ascii="Courier New" w:hAnsi="Courier New" w:cs="Courier New" w:hint="default"/>
      </w:rPr>
    </w:lvl>
    <w:lvl w:ilvl="8" w:tplc="0C090005" w:tentative="1">
      <w:start w:val="1"/>
      <w:numFmt w:val="bullet"/>
      <w:lvlText w:val=""/>
      <w:lvlJc w:val="left"/>
      <w:pPr>
        <w:ind w:left="6224" w:hanging="360"/>
      </w:pPr>
      <w:rPr>
        <w:rFonts w:ascii="Wingdings" w:hAnsi="Wingdings" w:hint="default"/>
      </w:rPr>
    </w:lvl>
  </w:abstractNum>
  <w:num w:numId="1" w16cid:durableId="1876847747">
    <w:abstractNumId w:val="26"/>
  </w:num>
  <w:num w:numId="2" w16cid:durableId="852185697">
    <w:abstractNumId w:val="43"/>
  </w:num>
  <w:num w:numId="3" w16cid:durableId="376393958">
    <w:abstractNumId w:val="19"/>
  </w:num>
  <w:num w:numId="4" w16cid:durableId="722407539">
    <w:abstractNumId w:val="32"/>
  </w:num>
  <w:num w:numId="5" w16cid:durableId="376053314">
    <w:abstractNumId w:val="34"/>
  </w:num>
  <w:num w:numId="6" w16cid:durableId="806431015">
    <w:abstractNumId w:val="4"/>
  </w:num>
  <w:num w:numId="7" w16cid:durableId="1894539538">
    <w:abstractNumId w:val="18"/>
  </w:num>
  <w:num w:numId="8" w16cid:durableId="1591935190">
    <w:abstractNumId w:val="25"/>
  </w:num>
  <w:num w:numId="9" w16cid:durableId="830295216">
    <w:abstractNumId w:val="40"/>
  </w:num>
  <w:num w:numId="10" w16cid:durableId="476148922">
    <w:abstractNumId w:val="27"/>
  </w:num>
  <w:num w:numId="11" w16cid:durableId="2081437361">
    <w:abstractNumId w:val="9"/>
  </w:num>
  <w:num w:numId="12" w16cid:durableId="1660310410">
    <w:abstractNumId w:val="39"/>
  </w:num>
  <w:num w:numId="13" w16cid:durableId="791755236">
    <w:abstractNumId w:val="21"/>
  </w:num>
  <w:num w:numId="14" w16cid:durableId="225771749">
    <w:abstractNumId w:val="13"/>
  </w:num>
  <w:num w:numId="15" w16cid:durableId="1544902814">
    <w:abstractNumId w:val="37"/>
  </w:num>
  <w:num w:numId="16" w16cid:durableId="1303845295">
    <w:abstractNumId w:val="30"/>
  </w:num>
  <w:num w:numId="17" w16cid:durableId="109594461">
    <w:abstractNumId w:val="8"/>
  </w:num>
  <w:num w:numId="18" w16cid:durableId="1019626277">
    <w:abstractNumId w:val="35"/>
  </w:num>
  <w:num w:numId="19" w16cid:durableId="183178082">
    <w:abstractNumId w:val="1"/>
  </w:num>
  <w:num w:numId="20" w16cid:durableId="1444299375">
    <w:abstractNumId w:val="17"/>
  </w:num>
  <w:num w:numId="21" w16cid:durableId="2081442507">
    <w:abstractNumId w:val="15"/>
  </w:num>
  <w:num w:numId="22" w16cid:durableId="1907254486">
    <w:abstractNumId w:val="48"/>
  </w:num>
  <w:num w:numId="23" w16cid:durableId="477263854">
    <w:abstractNumId w:val="36"/>
  </w:num>
  <w:num w:numId="24" w16cid:durableId="1224214102">
    <w:abstractNumId w:val="6"/>
  </w:num>
  <w:num w:numId="25" w16cid:durableId="1357652343">
    <w:abstractNumId w:val="10"/>
  </w:num>
  <w:num w:numId="26" w16cid:durableId="1004478053">
    <w:abstractNumId w:val="12"/>
  </w:num>
  <w:num w:numId="27" w16cid:durableId="395668216">
    <w:abstractNumId w:val="47"/>
  </w:num>
  <w:num w:numId="28" w16cid:durableId="1809855895">
    <w:abstractNumId w:val="7"/>
  </w:num>
  <w:num w:numId="29" w16cid:durableId="129785455">
    <w:abstractNumId w:val="42"/>
  </w:num>
  <w:num w:numId="30" w16cid:durableId="24840524">
    <w:abstractNumId w:val="24"/>
  </w:num>
  <w:num w:numId="31" w16cid:durableId="1989049720">
    <w:abstractNumId w:val="46"/>
  </w:num>
  <w:num w:numId="32" w16cid:durableId="737826988">
    <w:abstractNumId w:val="0"/>
  </w:num>
  <w:num w:numId="33" w16cid:durableId="946891345">
    <w:abstractNumId w:val="2"/>
  </w:num>
  <w:num w:numId="34" w16cid:durableId="2118523516">
    <w:abstractNumId w:val="33"/>
  </w:num>
  <w:num w:numId="35" w16cid:durableId="1081878768">
    <w:abstractNumId w:val="31"/>
  </w:num>
  <w:num w:numId="36" w16cid:durableId="1789858393">
    <w:abstractNumId w:val="3"/>
  </w:num>
  <w:num w:numId="37" w16cid:durableId="1405640143">
    <w:abstractNumId w:val="11"/>
  </w:num>
  <w:num w:numId="38" w16cid:durableId="1707172091">
    <w:abstractNumId w:val="41"/>
  </w:num>
  <w:num w:numId="39" w16cid:durableId="134304002">
    <w:abstractNumId w:val="38"/>
  </w:num>
  <w:num w:numId="40" w16cid:durableId="1650593303">
    <w:abstractNumId w:val="16"/>
  </w:num>
  <w:num w:numId="41" w16cid:durableId="556357261">
    <w:abstractNumId w:val="5"/>
  </w:num>
  <w:num w:numId="42" w16cid:durableId="1688602938">
    <w:abstractNumId w:val="22"/>
  </w:num>
  <w:num w:numId="43" w16cid:durableId="225456752">
    <w:abstractNumId w:val="20"/>
  </w:num>
  <w:num w:numId="44" w16cid:durableId="848714802">
    <w:abstractNumId w:val="23"/>
  </w:num>
  <w:num w:numId="45" w16cid:durableId="728963170">
    <w:abstractNumId w:val="45"/>
  </w:num>
  <w:num w:numId="46" w16cid:durableId="1421097455">
    <w:abstractNumId w:val="28"/>
  </w:num>
  <w:num w:numId="47" w16cid:durableId="2098093735">
    <w:abstractNumId w:val="14"/>
  </w:num>
  <w:num w:numId="48" w16cid:durableId="331644244">
    <w:abstractNumId w:val="29"/>
  </w:num>
  <w:num w:numId="49" w16cid:durableId="1693993559">
    <w:abstractNumId w:val="4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Ridge">
    <w15:presenceInfo w15:providerId="Windows Live" w15:userId="2487ccddf90a7b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CB"/>
    <w:rsid w:val="00000757"/>
    <w:rsid w:val="00000920"/>
    <w:rsid w:val="00000F5E"/>
    <w:rsid w:val="000013CD"/>
    <w:rsid w:val="0000198F"/>
    <w:rsid w:val="000025F5"/>
    <w:rsid w:val="00002B83"/>
    <w:rsid w:val="00002C2D"/>
    <w:rsid w:val="00002C9C"/>
    <w:rsid w:val="00002D96"/>
    <w:rsid w:val="00003CC2"/>
    <w:rsid w:val="00010AC8"/>
    <w:rsid w:val="000130AE"/>
    <w:rsid w:val="0001315E"/>
    <w:rsid w:val="00014B48"/>
    <w:rsid w:val="0002006C"/>
    <w:rsid w:val="000209D1"/>
    <w:rsid w:val="00020AD0"/>
    <w:rsid w:val="00021AC9"/>
    <w:rsid w:val="0002289A"/>
    <w:rsid w:val="00023E1A"/>
    <w:rsid w:val="000250B7"/>
    <w:rsid w:val="00025F1C"/>
    <w:rsid w:val="00025FCF"/>
    <w:rsid w:val="00026392"/>
    <w:rsid w:val="00026741"/>
    <w:rsid w:val="00027133"/>
    <w:rsid w:val="00031AD8"/>
    <w:rsid w:val="00031DBE"/>
    <w:rsid w:val="00032222"/>
    <w:rsid w:val="00032906"/>
    <w:rsid w:val="00032C17"/>
    <w:rsid w:val="00033868"/>
    <w:rsid w:val="00033FD0"/>
    <w:rsid w:val="00034E83"/>
    <w:rsid w:val="00035311"/>
    <w:rsid w:val="00036483"/>
    <w:rsid w:val="000368D3"/>
    <w:rsid w:val="00040859"/>
    <w:rsid w:val="00040AFC"/>
    <w:rsid w:val="00041188"/>
    <w:rsid w:val="00041A1B"/>
    <w:rsid w:val="0004249A"/>
    <w:rsid w:val="00043494"/>
    <w:rsid w:val="000434E9"/>
    <w:rsid w:val="00043FA1"/>
    <w:rsid w:val="000446AF"/>
    <w:rsid w:val="000446D0"/>
    <w:rsid w:val="00044946"/>
    <w:rsid w:val="00044A25"/>
    <w:rsid w:val="00045662"/>
    <w:rsid w:val="000505CC"/>
    <w:rsid w:val="00052C63"/>
    <w:rsid w:val="00053C6A"/>
    <w:rsid w:val="00054749"/>
    <w:rsid w:val="00054E72"/>
    <w:rsid w:val="000550EE"/>
    <w:rsid w:val="00055926"/>
    <w:rsid w:val="0005768D"/>
    <w:rsid w:val="00061CF0"/>
    <w:rsid w:val="00061FEA"/>
    <w:rsid w:val="00062BB2"/>
    <w:rsid w:val="0006360E"/>
    <w:rsid w:val="0006448C"/>
    <w:rsid w:val="000646DE"/>
    <w:rsid w:val="000649EF"/>
    <w:rsid w:val="0006543B"/>
    <w:rsid w:val="00066520"/>
    <w:rsid w:val="00070367"/>
    <w:rsid w:val="00070BFE"/>
    <w:rsid w:val="00071867"/>
    <w:rsid w:val="00071985"/>
    <w:rsid w:val="00072782"/>
    <w:rsid w:val="00072E59"/>
    <w:rsid w:val="000767FC"/>
    <w:rsid w:val="00076C73"/>
    <w:rsid w:val="0007726E"/>
    <w:rsid w:val="0008211A"/>
    <w:rsid w:val="0008222B"/>
    <w:rsid w:val="000828AA"/>
    <w:rsid w:val="0008693D"/>
    <w:rsid w:val="00086E55"/>
    <w:rsid w:val="000871DF"/>
    <w:rsid w:val="000878AF"/>
    <w:rsid w:val="00087F4F"/>
    <w:rsid w:val="00090426"/>
    <w:rsid w:val="000931FB"/>
    <w:rsid w:val="00094128"/>
    <w:rsid w:val="00095612"/>
    <w:rsid w:val="00096669"/>
    <w:rsid w:val="000A05A9"/>
    <w:rsid w:val="000A12B4"/>
    <w:rsid w:val="000A1349"/>
    <w:rsid w:val="000A2904"/>
    <w:rsid w:val="000A2CBD"/>
    <w:rsid w:val="000A61EF"/>
    <w:rsid w:val="000A6D7D"/>
    <w:rsid w:val="000B0040"/>
    <w:rsid w:val="000B0668"/>
    <w:rsid w:val="000B07FE"/>
    <w:rsid w:val="000B2048"/>
    <w:rsid w:val="000B2F48"/>
    <w:rsid w:val="000B325A"/>
    <w:rsid w:val="000B40BE"/>
    <w:rsid w:val="000B49B4"/>
    <w:rsid w:val="000B59CA"/>
    <w:rsid w:val="000B5E2A"/>
    <w:rsid w:val="000B6684"/>
    <w:rsid w:val="000B6940"/>
    <w:rsid w:val="000B7308"/>
    <w:rsid w:val="000C122D"/>
    <w:rsid w:val="000C14ED"/>
    <w:rsid w:val="000C2861"/>
    <w:rsid w:val="000C2870"/>
    <w:rsid w:val="000C31E2"/>
    <w:rsid w:val="000C3265"/>
    <w:rsid w:val="000C37D8"/>
    <w:rsid w:val="000C403C"/>
    <w:rsid w:val="000C4EE8"/>
    <w:rsid w:val="000C5107"/>
    <w:rsid w:val="000C684C"/>
    <w:rsid w:val="000C7813"/>
    <w:rsid w:val="000C7AC4"/>
    <w:rsid w:val="000D0191"/>
    <w:rsid w:val="000D06A5"/>
    <w:rsid w:val="000D33B8"/>
    <w:rsid w:val="000D5218"/>
    <w:rsid w:val="000D5E5A"/>
    <w:rsid w:val="000D5F3E"/>
    <w:rsid w:val="000D67AC"/>
    <w:rsid w:val="000D6A61"/>
    <w:rsid w:val="000E0CED"/>
    <w:rsid w:val="000E1FF7"/>
    <w:rsid w:val="000E2E8B"/>
    <w:rsid w:val="000E47E8"/>
    <w:rsid w:val="000E5E62"/>
    <w:rsid w:val="000E65E9"/>
    <w:rsid w:val="000E6B7C"/>
    <w:rsid w:val="000F0527"/>
    <w:rsid w:val="000F0E1C"/>
    <w:rsid w:val="000F15C4"/>
    <w:rsid w:val="000F2718"/>
    <w:rsid w:val="000F2809"/>
    <w:rsid w:val="000F2811"/>
    <w:rsid w:val="000F3BCB"/>
    <w:rsid w:val="000F4575"/>
    <w:rsid w:val="000F5B25"/>
    <w:rsid w:val="000F6089"/>
    <w:rsid w:val="000F64B0"/>
    <w:rsid w:val="000F6857"/>
    <w:rsid w:val="000F6A21"/>
    <w:rsid w:val="00101B7F"/>
    <w:rsid w:val="0010222A"/>
    <w:rsid w:val="00104C07"/>
    <w:rsid w:val="001058E4"/>
    <w:rsid w:val="00105A41"/>
    <w:rsid w:val="0010692F"/>
    <w:rsid w:val="0011081C"/>
    <w:rsid w:val="00110A18"/>
    <w:rsid w:val="00110C92"/>
    <w:rsid w:val="00110CEB"/>
    <w:rsid w:val="00112AC9"/>
    <w:rsid w:val="00112F70"/>
    <w:rsid w:val="00112FEC"/>
    <w:rsid w:val="00113DC2"/>
    <w:rsid w:val="00114B57"/>
    <w:rsid w:val="00114E85"/>
    <w:rsid w:val="00116A71"/>
    <w:rsid w:val="00116BEA"/>
    <w:rsid w:val="00117528"/>
    <w:rsid w:val="00121973"/>
    <w:rsid w:val="00126201"/>
    <w:rsid w:val="00127E68"/>
    <w:rsid w:val="001324FD"/>
    <w:rsid w:val="0013292D"/>
    <w:rsid w:val="00132FB1"/>
    <w:rsid w:val="00133555"/>
    <w:rsid w:val="00133763"/>
    <w:rsid w:val="00133A97"/>
    <w:rsid w:val="001350A0"/>
    <w:rsid w:val="00135F13"/>
    <w:rsid w:val="0013782F"/>
    <w:rsid w:val="00137A64"/>
    <w:rsid w:val="00137C07"/>
    <w:rsid w:val="00140B66"/>
    <w:rsid w:val="0014153F"/>
    <w:rsid w:val="00142259"/>
    <w:rsid w:val="00142A0E"/>
    <w:rsid w:val="00143302"/>
    <w:rsid w:val="001440A3"/>
    <w:rsid w:val="00144BD6"/>
    <w:rsid w:val="001460EC"/>
    <w:rsid w:val="00147D79"/>
    <w:rsid w:val="00147E69"/>
    <w:rsid w:val="00153293"/>
    <w:rsid w:val="00153635"/>
    <w:rsid w:val="00153641"/>
    <w:rsid w:val="001544CD"/>
    <w:rsid w:val="00154967"/>
    <w:rsid w:val="00155265"/>
    <w:rsid w:val="001554A1"/>
    <w:rsid w:val="00156700"/>
    <w:rsid w:val="001569D5"/>
    <w:rsid w:val="0016157A"/>
    <w:rsid w:val="00161885"/>
    <w:rsid w:val="0016335E"/>
    <w:rsid w:val="001634FE"/>
    <w:rsid w:val="00163EC6"/>
    <w:rsid w:val="001679BF"/>
    <w:rsid w:val="00170241"/>
    <w:rsid w:val="00170902"/>
    <w:rsid w:val="00170CD4"/>
    <w:rsid w:val="00171EC3"/>
    <w:rsid w:val="00172377"/>
    <w:rsid w:val="001723A1"/>
    <w:rsid w:val="00172550"/>
    <w:rsid w:val="00172F31"/>
    <w:rsid w:val="00173FC0"/>
    <w:rsid w:val="00174108"/>
    <w:rsid w:val="00174FDF"/>
    <w:rsid w:val="0017553E"/>
    <w:rsid w:val="00176E18"/>
    <w:rsid w:val="00176F03"/>
    <w:rsid w:val="00176FE8"/>
    <w:rsid w:val="001775FA"/>
    <w:rsid w:val="00181466"/>
    <w:rsid w:val="00181E96"/>
    <w:rsid w:val="00182E98"/>
    <w:rsid w:val="00184879"/>
    <w:rsid w:val="0018496B"/>
    <w:rsid w:val="001851AA"/>
    <w:rsid w:val="0019154F"/>
    <w:rsid w:val="0019284F"/>
    <w:rsid w:val="00192F5C"/>
    <w:rsid w:val="00193694"/>
    <w:rsid w:val="00196B07"/>
    <w:rsid w:val="00196B5E"/>
    <w:rsid w:val="00197B42"/>
    <w:rsid w:val="001A077E"/>
    <w:rsid w:val="001A0AA6"/>
    <w:rsid w:val="001A1C67"/>
    <w:rsid w:val="001A2E6F"/>
    <w:rsid w:val="001A43A1"/>
    <w:rsid w:val="001A4F79"/>
    <w:rsid w:val="001A64DF"/>
    <w:rsid w:val="001A7797"/>
    <w:rsid w:val="001B0865"/>
    <w:rsid w:val="001B1C53"/>
    <w:rsid w:val="001B2648"/>
    <w:rsid w:val="001B7156"/>
    <w:rsid w:val="001B7602"/>
    <w:rsid w:val="001C12D6"/>
    <w:rsid w:val="001C25A3"/>
    <w:rsid w:val="001C3192"/>
    <w:rsid w:val="001C4268"/>
    <w:rsid w:val="001C4B58"/>
    <w:rsid w:val="001C6A06"/>
    <w:rsid w:val="001C6B1C"/>
    <w:rsid w:val="001C7851"/>
    <w:rsid w:val="001D0585"/>
    <w:rsid w:val="001D0E5A"/>
    <w:rsid w:val="001D18FB"/>
    <w:rsid w:val="001D34EF"/>
    <w:rsid w:val="001D35DD"/>
    <w:rsid w:val="001D370F"/>
    <w:rsid w:val="001D4471"/>
    <w:rsid w:val="001D483E"/>
    <w:rsid w:val="001D4E68"/>
    <w:rsid w:val="001D588E"/>
    <w:rsid w:val="001D5B30"/>
    <w:rsid w:val="001D633E"/>
    <w:rsid w:val="001D787B"/>
    <w:rsid w:val="001E0E48"/>
    <w:rsid w:val="001E113C"/>
    <w:rsid w:val="001E4BF1"/>
    <w:rsid w:val="001E4D03"/>
    <w:rsid w:val="001E4FD8"/>
    <w:rsid w:val="001E53B5"/>
    <w:rsid w:val="001E790E"/>
    <w:rsid w:val="001F009F"/>
    <w:rsid w:val="001F0769"/>
    <w:rsid w:val="001F17F4"/>
    <w:rsid w:val="001F1923"/>
    <w:rsid w:val="001F3370"/>
    <w:rsid w:val="001F4584"/>
    <w:rsid w:val="001F4A7E"/>
    <w:rsid w:val="001F4EBB"/>
    <w:rsid w:val="001F5699"/>
    <w:rsid w:val="001F5757"/>
    <w:rsid w:val="001F5D06"/>
    <w:rsid w:val="001F6B50"/>
    <w:rsid w:val="0020013F"/>
    <w:rsid w:val="002004A9"/>
    <w:rsid w:val="002013FD"/>
    <w:rsid w:val="00202274"/>
    <w:rsid w:val="00202BDA"/>
    <w:rsid w:val="00202CA6"/>
    <w:rsid w:val="00204477"/>
    <w:rsid w:val="0020461D"/>
    <w:rsid w:val="0020575B"/>
    <w:rsid w:val="00206E93"/>
    <w:rsid w:val="002070EE"/>
    <w:rsid w:val="00211810"/>
    <w:rsid w:val="00212041"/>
    <w:rsid w:val="00212C91"/>
    <w:rsid w:val="0021358F"/>
    <w:rsid w:val="00213DEB"/>
    <w:rsid w:val="0021513A"/>
    <w:rsid w:val="00215157"/>
    <w:rsid w:val="00216EFE"/>
    <w:rsid w:val="002177D6"/>
    <w:rsid w:val="00220FA5"/>
    <w:rsid w:val="002213D0"/>
    <w:rsid w:val="002239FC"/>
    <w:rsid w:val="002241DC"/>
    <w:rsid w:val="002241EA"/>
    <w:rsid w:val="00224266"/>
    <w:rsid w:val="002255CB"/>
    <w:rsid w:val="00231522"/>
    <w:rsid w:val="002316FE"/>
    <w:rsid w:val="00232199"/>
    <w:rsid w:val="00232569"/>
    <w:rsid w:val="002343A4"/>
    <w:rsid w:val="002355A2"/>
    <w:rsid w:val="00236206"/>
    <w:rsid w:val="002363B6"/>
    <w:rsid w:val="002370F8"/>
    <w:rsid w:val="002418D4"/>
    <w:rsid w:val="002420F3"/>
    <w:rsid w:val="00242F8D"/>
    <w:rsid w:val="00243499"/>
    <w:rsid w:val="00243DCC"/>
    <w:rsid w:val="00244767"/>
    <w:rsid w:val="00245DDE"/>
    <w:rsid w:val="00246AD2"/>
    <w:rsid w:val="00250334"/>
    <w:rsid w:val="0025354F"/>
    <w:rsid w:val="00253D7C"/>
    <w:rsid w:val="002545E8"/>
    <w:rsid w:val="0025488F"/>
    <w:rsid w:val="002548F4"/>
    <w:rsid w:val="00255310"/>
    <w:rsid w:val="002553FA"/>
    <w:rsid w:val="00261D24"/>
    <w:rsid w:val="00263440"/>
    <w:rsid w:val="00263902"/>
    <w:rsid w:val="00263A1D"/>
    <w:rsid w:val="00264879"/>
    <w:rsid w:val="00264B78"/>
    <w:rsid w:val="00265D93"/>
    <w:rsid w:val="002668F8"/>
    <w:rsid w:val="00266FA8"/>
    <w:rsid w:val="002670EF"/>
    <w:rsid w:val="00267C19"/>
    <w:rsid w:val="00267D28"/>
    <w:rsid w:val="002703CD"/>
    <w:rsid w:val="00270869"/>
    <w:rsid w:val="002723D4"/>
    <w:rsid w:val="00272779"/>
    <w:rsid w:val="0027365F"/>
    <w:rsid w:val="00274051"/>
    <w:rsid w:val="00276707"/>
    <w:rsid w:val="00277570"/>
    <w:rsid w:val="002800D4"/>
    <w:rsid w:val="002802AE"/>
    <w:rsid w:val="00280E96"/>
    <w:rsid w:val="002828D9"/>
    <w:rsid w:val="00285D7D"/>
    <w:rsid w:val="002862FA"/>
    <w:rsid w:val="0028651B"/>
    <w:rsid w:val="00286835"/>
    <w:rsid w:val="0028783B"/>
    <w:rsid w:val="002879CC"/>
    <w:rsid w:val="00287A86"/>
    <w:rsid w:val="00287DAE"/>
    <w:rsid w:val="0029153A"/>
    <w:rsid w:val="0029263B"/>
    <w:rsid w:val="002935D8"/>
    <w:rsid w:val="00293993"/>
    <w:rsid w:val="00294B0B"/>
    <w:rsid w:val="00294C17"/>
    <w:rsid w:val="002953F5"/>
    <w:rsid w:val="002956E6"/>
    <w:rsid w:val="00295980"/>
    <w:rsid w:val="00296A6B"/>
    <w:rsid w:val="00297308"/>
    <w:rsid w:val="002A225D"/>
    <w:rsid w:val="002A2D3B"/>
    <w:rsid w:val="002A4DDB"/>
    <w:rsid w:val="002A7895"/>
    <w:rsid w:val="002B0163"/>
    <w:rsid w:val="002B01AC"/>
    <w:rsid w:val="002B03A6"/>
    <w:rsid w:val="002B304A"/>
    <w:rsid w:val="002B44A4"/>
    <w:rsid w:val="002B583D"/>
    <w:rsid w:val="002B732B"/>
    <w:rsid w:val="002B7489"/>
    <w:rsid w:val="002B75CE"/>
    <w:rsid w:val="002B772A"/>
    <w:rsid w:val="002B7E8C"/>
    <w:rsid w:val="002C036D"/>
    <w:rsid w:val="002C09AF"/>
    <w:rsid w:val="002C0FBB"/>
    <w:rsid w:val="002C1385"/>
    <w:rsid w:val="002C31EE"/>
    <w:rsid w:val="002C4819"/>
    <w:rsid w:val="002C5B63"/>
    <w:rsid w:val="002C61E3"/>
    <w:rsid w:val="002C72AE"/>
    <w:rsid w:val="002C75D6"/>
    <w:rsid w:val="002C7A22"/>
    <w:rsid w:val="002D0736"/>
    <w:rsid w:val="002D09E9"/>
    <w:rsid w:val="002D28B5"/>
    <w:rsid w:val="002D3B41"/>
    <w:rsid w:val="002D4EF1"/>
    <w:rsid w:val="002D65B8"/>
    <w:rsid w:val="002D6BD9"/>
    <w:rsid w:val="002E06FF"/>
    <w:rsid w:val="002E1032"/>
    <w:rsid w:val="002E2561"/>
    <w:rsid w:val="002E2B69"/>
    <w:rsid w:val="002E2F8D"/>
    <w:rsid w:val="002E34A3"/>
    <w:rsid w:val="002E4FFE"/>
    <w:rsid w:val="002E537C"/>
    <w:rsid w:val="002E5D9A"/>
    <w:rsid w:val="002E6C6B"/>
    <w:rsid w:val="002E7764"/>
    <w:rsid w:val="002E7BA5"/>
    <w:rsid w:val="002F007C"/>
    <w:rsid w:val="002F226A"/>
    <w:rsid w:val="002F2508"/>
    <w:rsid w:val="002F365E"/>
    <w:rsid w:val="002F4B84"/>
    <w:rsid w:val="002F4E1C"/>
    <w:rsid w:val="002F796A"/>
    <w:rsid w:val="002F7EE6"/>
    <w:rsid w:val="0030087F"/>
    <w:rsid w:val="00301C91"/>
    <w:rsid w:val="00303556"/>
    <w:rsid w:val="00303ACE"/>
    <w:rsid w:val="00304835"/>
    <w:rsid w:val="003061D5"/>
    <w:rsid w:val="0030768C"/>
    <w:rsid w:val="00310E8C"/>
    <w:rsid w:val="0031188C"/>
    <w:rsid w:val="00312CFB"/>
    <w:rsid w:val="0031714E"/>
    <w:rsid w:val="00320E08"/>
    <w:rsid w:val="003248DB"/>
    <w:rsid w:val="003250AF"/>
    <w:rsid w:val="00327535"/>
    <w:rsid w:val="0033083D"/>
    <w:rsid w:val="00330A73"/>
    <w:rsid w:val="00331442"/>
    <w:rsid w:val="003316F1"/>
    <w:rsid w:val="00331726"/>
    <w:rsid w:val="00331A6F"/>
    <w:rsid w:val="00331B8C"/>
    <w:rsid w:val="00331BC5"/>
    <w:rsid w:val="003336EB"/>
    <w:rsid w:val="003342D4"/>
    <w:rsid w:val="00334998"/>
    <w:rsid w:val="00337A32"/>
    <w:rsid w:val="0034344A"/>
    <w:rsid w:val="00344025"/>
    <w:rsid w:val="0034475F"/>
    <w:rsid w:val="00344EF0"/>
    <w:rsid w:val="00345091"/>
    <w:rsid w:val="003454CE"/>
    <w:rsid w:val="00345BE6"/>
    <w:rsid w:val="00346506"/>
    <w:rsid w:val="00346A8A"/>
    <w:rsid w:val="003477B0"/>
    <w:rsid w:val="003478B0"/>
    <w:rsid w:val="00350A29"/>
    <w:rsid w:val="0035189B"/>
    <w:rsid w:val="00351C2A"/>
    <w:rsid w:val="00352A73"/>
    <w:rsid w:val="0035338D"/>
    <w:rsid w:val="0035393F"/>
    <w:rsid w:val="003539B0"/>
    <w:rsid w:val="003545D1"/>
    <w:rsid w:val="003559A9"/>
    <w:rsid w:val="00355E64"/>
    <w:rsid w:val="003605A5"/>
    <w:rsid w:val="00363E9B"/>
    <w:rsid w:val="0036572C"/>
    <w:rsid w:val="0036582C"/>
    <w:rsid w:val="00365B86"/>
    <w:rsid w:val="00366445"/>
    <w:rsid w:val="00366C1D"/>
    <w:rsid w:val="00370791"/>
    <w:rsid w:val="00370FC6"/>
    <w:rsid w:val="00372465"/>
    <w:rsid w:val="00372D1A"/>
    <w:rsid w:val="00376502"/>
    <w:rsid w:val="00376BAB"/>
    <w:rsid w:val="00376EE1"/>
    <w:rsid w:val="0037702A"/>
    <w:rsid w:val="00380BE3"/>
    <w:rsid w:val="00380D00"/>
    <w:rsid w:val="00382423"/>
    <w:rsid w:val="003838E9"/>
    <w:rsid w:val="00383F23"/>
    <w:rsid w:val="003852F6"/>
    <w:rsid w:val="003854C4"/>
    <w:rsid w:val="0038619C"/>
    <w:rsid w:val="00386EC2"/>
    <w:rsid w:val="003879A9"/>
    <w:rsid w:val="003903E9"/>
    <w:rsid w:val="00391BE5"/>
    <w:rsid w:val="0039306B"/>
    <w:rsid w:val="00393F88"/>
    <w:rsid w:val="0039437A"/>
    <w:rsid w:val="00396077"/>
    <w:rsid w:val="00396174"/>
    <w:rsid w:val="0039771D"/>
    <w:rsid w:val="003A1B99"/>
    <w:rsid w:val="003A3395"/>
    <w:rsid w:val="003A380D"/>
    <w:rsid w:val="003A3D42"/>
    <w:rsid w:val="003A51C5"/>
    <w:rsid w:val="003A5B1B"/>
    <w:rsid w:val="003A6D31"/>
    <w:rsid w:val="003A77B6"/>
    <w:rsid w:val="003B072A"/>
    <w:rsid w:val="003B0E1C"/>
    <w:rsid w:val="003B2B9D"/>
    <w:rsid w:val="003B34DE"/>
    <w:rsid w:val="003B355E"/>
    <w:rsid w:val="003B4A5F"/>
    <w:rsid w:val="003B638A"/>
    <w:rsid w:val="003B6D97"/>
    <w:rsid w:val="003B70C1"/>
    <w:rsid w:val="003B7159"/>
    <w:rsid w:val="003B7EB5"/>
    <w:rsid w:val="003C0212"/>
    <w:rsid w:val="003C0663"/>
    <w:rsid w:val="003C0697"/>
    <w:rsid w:val="003C203B"/>
    <w:rsid w:val="003C2387"/>
    <w:rsid w:val="003C43EF"/>
    <w:rsid w:val="003C545C"/>
    <w:rsid w:val="003C5B49"/>
    <w:rsid w:val="003D12B3"/>
    <w:rsid w:val="003D1D5C"/>
    <w:rsid w:val="003D231C"/>
    <w:rsid w:val="003D35E1"/>
    <w:rsid w:val="003D368F"/>
    <w:rsid w:val="003D3C5A"/>
    <w:rsid w:val="003D3D89"/>
    <w:rsid w:val="003D5B97"/>
    <w:rsid w:val="003D64B4"/>
    <w:rsid w:val="003D6781"/>
    <w:rsid w:val="003D70E5"/>
    <w:rsid w:val="003D7362"/>
    <w:rsid w:val="003D764E"/>
    <w:rsid w:val="003D799E"/>
    <w:rsid w:val="003D7AF8"/>
    <w:rsid w:val="003E141A"/>
    <w:rsid w:val="003E2471"/>
    <w:rsid w:val="003E497A"/>
    <w:rsid w:val="003E4E9F"/>
    <w:rsid w:val="003E75DB"/>
    <w:rsid w:val="003E7D0D"/>
    <w:rsid w:val="003F107C"/>
    <w:rsid w:val="003F112E"/>
    <w:rsid w:val="003F246F"/>
    <w:rsid w:val="003F302B"/>
    <w:rsid w:val="003F661C"/>
    <w:rsid w:val="00400563"/>
    <w:rsid w:val="00400BA3"/>
    <w:rsid w:val="0040342D"/>
    <w:rsid w:val="004052DC"/>
    <w:rsid w:val="004053D8"/>
    <w:rsid w:val="00405B3D"/>
    <w:rsid w:val="004064FC"/>
    <w:rsid w:val="004066FE"/>
    <w:rsid w:val="00406E5B"/>
    <w:rsid w:val="00407C0C"/>
    <w:rsid w:val="004105DE"/>
    <w:rsid w:val="004122B7"/>
    <w:rsid w:val="00412470"/>
    <w:rsid w:val="00412C46"/>
    <w:rsid w:val="00413B6A"/>
    <w:rsid w:val="004143F4"/>
    <w:rsid w:val="00414609"/>
    <w:rsid w:val="004146D2"/>
    <w:rsid w:val="00415C7B"/>
    <w:rsid w:val="0041675A"/>
    <w:rsid w:val="0041779C"/>
    <w:rsid w:val="004208D5"/>
    <w:rsid w:val="00420F6E"/>
    <w:rsid w:val="004245BF"/>
    <w:rsid w:val="00425217"/>
    <w:rsid w:val="00425C74"/>
    <w:rsid w:val="00427753"/>
    <w:rsid w:val="00427EB4"/>
    <w:rsid w:val="00430CFE"/>
    <w:rsid w:val="004318E7"/>
    <w:rsid w:val="0043298D"/>
    <w:rsid w:val="00435EA0"/>
    <w:rsid w:val="004373EE"/>
    <w:rsid w:val="00440021"/>
    <w:rsid w:val="004411A2"/>
    <w:rsid w:val="00441438"/>
    <w:rsid w:val="0044261E"/>
    <w:rsid w:val="00442DFD"/>
    <w:rsid w:val="004437F9"/>
    <w:rsid w:val="00443CCA"/>
    <w:rsid w:val="00444A5A"/>
    <w:rsid w:val="00444E9E"/>
    <w:rsid w:val="004456D4"/>
    <w:rsid w:val="00445992"/>
    <w:rsid w:val="00445A02"/>
    <w:rsid w:val="00447306"/>
    <w:rsid w:val="0045511D"/>
    <w:rsid w:val="00455B96"/>
    <w:rsid w:val="00455F27"/>
    <w:rsid w:val="004560F1"/>
    <w:rsid w:val="0045637A"/>
    <w:rsid w:val="004564EA"/>
    <w:rsid w:val="00456507"/>
    <w:rsid w:val="00456666"/>
    <w:rsid w:val="00457007"/>
    <w:rsid w:val="004602D8"/>
    <w:rsid w:val="00464139"/>
    <w:rsid w:val="004646B2"/>
    <w:rsid w:val="00465B14"/>
    <w:rsid w:val="00465B96"/>
    <w:rsid w:val="00466FDA"/>
    <w:rsid w:val="0046735C"/>
    <w:rsid w:val="004673B5"/>
    <w:rsid w:val="00467CB2"/>
    <w:rsid w:val="00467E9C"/>
    <w:rsid w:val="0047007B"/>
    <w:rsid w:val="00471CF7"/>
    <w:rsid w:val="00472B87"/>
    <w:rsid w:val="00472EBE"/>
    <w:rsid w:val="004754D6"/>
    <w:rsid w:val="00476570"/>
    <w:rsid w:val="00476EF5"/>
    <w:rsid w:val="004772A4"/>
    <w:rsid w:val="0048232F"/>
    <w:rsid w:val="00482B9A"/>
    <w:rsid w:val="00483499"/>
    <w:rsid w:val="004835B3"/>
    <w:rsid w:val="00484205"/>
    <w:rsid w:val="00484F61"/>
    <w:rsid w:val="004861B0"/>
    <w:rsid w:val="00486A1A"/>
    <w:rsid w:val="00486DB4"/>
    <w:rsid w:val="00486F04"/>
    <w:rsid w:val="0048702F"/>
    <w:rsid w:val="004878AD"/>
    <w:rsid w:val="0049074C"/>
    <w:rsid w:val="00492630"/>
    <w:rsid w:val="00493A58"/>
    <w:rsid w:val="00494F89"/>
    <w:rsid w:val="00495DB8"/>
    <w:rsid w:val="00496A01"/>
    <w:rsid w:val="004976E5"/>
    <w:rsid w:val="00497D75"/>
    <w:rsid w:val="00497E17"/>
    <w:rsid w:val="004A0307"/>
    <w:rsid w:val="004A13AB"/>
    <w:rsid w:val="004A167E"/>
    <w:rsid w:val="004A228D"/>
    <w:rsid w:val="004A25EE"/>
    <w:rsid w:val="004A31ED"/>
    <w:rsid w:val="004A356C"/>
    <w:rsid w:val="004A45EB"/>
    <w:rsid w:val="004A697F"/>
    <w:rsid w:val="004A6AAC"/>
    <w:rsid w:val="004A7305"/>
    <w:rsid w:val="004A7DFC"/>
    <w:rsid w:val="004B29B5"/>
    <w:rsid w:val="004B2AFC"/>
    <w:rsid w:val="004B5AC2"/>
    <w:rsid w:val="004B6088"/>
    <w:rsid w:val="004B654C"/>
    <w:rsid w:val="004C1B60"/>
    <w:rsid w:val="004C3C83"/>
    <w:rsid w:val="004C5096"/>
    <w:rsid w:val="004C5BE7"/>
    <w:rsid w:val="004C71A1"/>
    <w:rsid w:val="004C7804"/>
    <w:rsid w:val="004C793B"/>
    <w:rsid w:val="004D01E4"/>
    <w:rsid w:val="004D10EE"/>
    <w:rsid w:val="004D10FC"/>
    <w:rsid w:val="004D2422"/>
    <w:rsid w:val="004D4B19"/>
    <w:rsid w:val="004D5986"/>
    <w:rsid w:val="004D76B1"/>
    <w:rsid w:val="004D7C3A"/>
    <w:rsid w:val="004E08D6"/>
    <w:rsid w:val="004E14B3"/>
    <w:rsid w:val="004E1F86"/>
    <w:rsid w:val="004E4045"/>
    <w:rsid w:val="004E44AC"/>
    <w:rsid w:val="004E4870"/>
    <w:rsid w:val="004E4A46"/>
    <w:rsid w:val="004E5B79"/>
    <w:rsid w:val="004E6073"/>
    <w:rsid w:val="004E783E"/>
    <w:rsid w:val="004F04FC"/>
    <w:rsid w:val="004F1866"/>
    <w:rsid w:val="004F2F53"/>
    <w:rsid w:val="004F63B6"/>
    <w:rsid w:val="00501795"/>
    <w:rsid w:val="00501DF8"/>
    <w:rsid w:val="00502BBE"/>
    <w:rsid w:val="0050308F"/>
    <w:rsid w:val="00503977"/>
    <w:rsid w:val="00505248"/>
    <w:rsid w:val="0050559A"/>
    <w:rsid w:val="00506B99"/>
    <w:rsid w:val="00506DDB"/>
    <w:rsid w:val="00510A93"/>
    <w:rsid w:val="00511628"/>
    <w:rsid w:val="005118A2"/>
    <w:rsid w:val="0051200E"/>
    <w:rsid w:val="00514391"/>
    <w:rsid w:val="00515399"/>
    <w:rsid w:val="00515EF5"/>
    <w:rsid w:val="005161E2"/>
    <w:rsid w:val="00517CD0"/>
    <w:rsid w:val="00520C8A"/>
    <w:rsid w:val="005219C0"/>
    <w:rsid w:val="0052399D"/>
    <w:rsid w:val="00523C87"/>
    <w:rsid w:val="00523D83"/>
    <w:rsid w:val="00525DA8"/>
    <w:rsid w:val="00525DBB"/>
    <w:rsid w:val="00527F4C"/>
    <w:rsid w:val="00532C01"/>
    <w:rsid w:val="005332B1"/>
    <w:rsid w:val="00533726"/>
    <w:rsid w:val="00533B22"/>
    <w:rsid w:val="00534235"/>
    <w:rsid w:val="00534B99"/>
    <w:rsid w:val="00540107"/>
    <w:rsid w:val="0054118A"/>
    <w:rsid w:val="0054292A"/>
    <w:rsid w:val="00543B9F"/>
    <w:rsid w:val="005446D1"/>
    <w:rsid w:val="00545795"/>
    <w:rsid w:val="00545866"/>
    <w:rsid w:val="00546D5B"/>
    <w:rsid w:val="005507AE"/>
    <w:rsid w:val="005533FB"/>
    <w:rsid w:val="005534BD"/>
    <w:rsid w:val="00553C93"/>
    <w:rsid w:val="0055409F"/>
    <w:rsid w:val="0055416F"/>
    <w:rsid w:val="005542D5"/>
    <w:rsid w:val="00554A5E"/>
    <w:rsid w:val="00555293"/>
    <w:rsid w:val="0055566C"/>
    <w:rsid w:val="00555D1A"/>
    <w:rsid w:val="00555F45"/>
    <w:rsid w:val="0055770C"/>
    <w:rsid w:val="00557B73"/>
    <w:rsid w:val="00561986"/>
    <w:rsid w:val="00562BA9"/>
    <w:rsid w:val="00562BED"/>
    <w:rsid w:val="00562E7C"/>
    <w:rsid w:val="00564B98"/>
    <w:rsid w:val="00564F78"/>
    <w:rsid w:val="0056530E"/>
    <w:rsid w:val="00565609"/>
    <w:rsid w:val="00565BDB"/>
    <w:rsid w:val="0057342E"/>
    <w:rsid w:val="00573910"/>
    <w:rsid w:val="005741C5"/>
    <w:rsid w:val="00575349"/>
    <w:rsid w:val="00577314"/>
    <w:rsid w:val="00577943"/>
    <w:rsid w:val="00577F14"/>
    <w:rsid w:val="005808F9"/>
    <w:rsid w:val="00582247"/>
    <w:rsid w:val="005840A3"/>
    <w:rsid w:val="005860B2"/>
    <w:rsid w:val="00587494"/>
    <w:rsid w:val="00587521"/>
    <w:rsid w:val="00590827"/>
    <w:rsid w:val="00591B4B"/>
    <w:rsid w:val="00592534"/>
    <w:rsid w:val="005927DC"/>
    <w:rsid w:val="00593700"/>
    <w:rsid w:val="00593E9F"/>
    <w:rsid w:val="00594B2A"/>
    <w:rsid w:val="00594E17"/>
    <w:rsid w:val="00594F25"/>
    <w:rsid w:val="00595989"/>
    <w:rsid w:val="005A316D"/>
    <w:rsid w:val="005A3C96"/>
    <w:rsid w:val="005A40BC"/>
    <w:rsid w:val="005A4268"/>
    <w:rsid w:val="005A44E5"/>
    <w:rsid w:val="005A6078"/>
    <w:rsid w:val="005A6712"/>
    <w:rsid w:val="005A7B31"/>
    <w:rsid w:val="005B0875"/>
    <w:rsid w:val="005B104A"/>
    <w:rsid w:val="005B11F6"/>
    <w:rsid w:val="005B124E"/>
    <w:rsid w:val="005B2188"/>
    <w:rsid w:val="005B40F9"/>
    <w:rsid w:val="005B595A"/>
    <w:rsid w:val="005B7162"/>
    <w:rsid w:val="005B72AA"/>
    <w:rsid w:val="005C0911"/>
    <w:rsid w:val="005C1DA5"/>
    <w:rsid w:val="005C2113"/>
    <w:rsid w:val="005C4B45"/>
    <w:rsid w:val="005C4ED3"/>
    <w:rsid w:val="005C6FF2"/>
    <w:rsid w:val="005D3F6B"/>
    <w:rsid w:val="005D5232"/>
    <w:rsid w:val="005D6AD8"/>
    <w:rsid w:val="005E0CE1"/>
    <w:rsid w:val="005E0D0B"/>
    <w:rsid w:val="005E28A4"/>
    <w:rsid w:val="005E2903"/>
    <w:rsid w:val="005E3682"/>
    <w:rsid w:val="005E3B33"/>
    <w:rsid w:val="005E3D86"/>
    <w:rsid w:val="005E4CCF"/>
    <w:rsid w:val="005E76B9"/>
    <w:rsid w:val="005F0046"/>
    <w:rsid w:val="005F01C4"/>
    <w:rsid w:val="005F0525"/>
    <w:rsid w:val="005F11CF"/>
    <w:rsid w:val="005F14FA"/>
    <w:rsid w:val="005F251D"/>
    <w:rsid w:val="005F2FF8"/>
    <w:rsid w:val="005F3BBB"/>
    <w:rsid w:val="005F46CD"/>
    <w:rsid w:val="005F4DBC"/>
    <w:rsid w:val="005F5C5F"/>
    <w:rsid w:val="005F60FD"/>
    <w:rsid w:val="00601768"/>
    <w:rsid w:val="0060278A"/>
    <w:rsid w:val="006044DA"/>
    <w:rsid w:val="006072FB"/>
    <w:rsid w:val="006073B5"/>
    <w:rsid w:val="0061074D"/>
    <w:rsid w:val="00613561"/>
    <w:rsid w:val="0061407C"/>
    <w:rsid w:val="0061460A"/>
    <w:rsid w:val="0061673B"/>
    <w:rsid w:val="00616943"/>
    <w:rsid w:val="00617237"/>
    <w:rsid w:val="00617371"/>
    <w:rsid w:val="0062065D"/>
    <w:rsid w:val="0062131C"/>
    <w:rsid w:val="006224B3"/>
    <w:rsid w:val="00622C43"/>
    <w:rsid w:val="006235BF"/>
    <w:rsid w:val="00623EF4"/>
    <w:rsid w:val="0062457E"/>
    <w:rsid w:val="00624903"/>
    <w:rsid w:val="00625318"/>
    <w:rsid w:val="00625DF9"/>
    <w:rsid w:val="00625EEE"/>
    <w:rsid w:val="00626806"/>
    <w:rsid w:val="00627252"/>
    <w:rsid w:val="00630F43"/>
    <w:rsid w:val="00632830"/>
    <w:rsid w:val="0063561F"/>
    <w:rsid w:val="00636D8E"/>
    <w:rsid w:val="00637C6F"/>
    <w:rsid w:val="00640C5A"/>
    <w:rsid w:val="00641653"/>
    <w:rsid w:val="00644017"/>
    <w:rsid w:val="006459D6"/>
    <w:rsid w:val="00647093"/>
    <w:rsid w:val="006478DB"/>
    <w:rsid w:val="006509FB"/>
    <w:rsid w:val="00651C53"/>
    <w:rsid w:val="00652732"/>
    <w:rsid w:val="00653710"/>
    <w:rsid w:val="00654C95"/>
    <w:rsid w:val="0065506D"/>
    <w:rsid w:val="006553C3"/>
    <w:rsid w:val="00660B3F"/>
    <w:rsid w:val="0066175F"/>
    <w:rsid w:val="00662B74"/>
    <w:rsid w:val="00662FE6"/>
    <w:rsid w:val="006631D0"/>
    <w:rsid w:val="00663230"/>
    <w:rsid w:val="00663ACF"/>
    <w:rsid w:val="00664102"/>
    <w:rsid w:val="006667A0"/>
    <w:rsid w:val="006667B0"/>
    <w:rsid w:val="0067196D"/>
    <w:rsid w:val="00673532"/>
    <w:rsid w:val="00674097"/>
    <w:rsid w:val="00674521"/>
    <w:rsid w:val="0067475D"/>
    <w:rsid w:val="00675477"/>
    <w:rsid w:val="006769A4"/>
    <w:rsid w:val="006771EE"/>
    <w:rsid w:val="0067777A"/>
    <w:rsid w:val="006812CB"/>
    <w:rsid w:val="00681D06"/>
    <w:rsid w:val="0068257B"/>
    <w:rsid w:val="0068369F"/>
    <w:rsid w:val="00683CD8"/>
    <w:rsid w:val="006849CE"/>
    <w:rsid w:val="00684FC6"/>
    <w:rsid w:val="006858CD"/>
    <w:rsid w:val="00685E03"/>
    <w:rsid w:val="006868BF"/>
    <w:rsid w:val="00686E39"/>
    <w:rsid w:val="00691435"/>
    <w:rsid w:val="00691D40"/>
    <w:rsid w:val="0069206D"/>
    <w:rsid w:val="00694556"/>
    <w:rsid w:val="0069593C"/>
    <w:rsid w:val="00695EB0"/>
    <w:rsid w:val="00696F20"/>
    <w:rsid w:val="006A204A"/>
    <w:rsid w:val="006A36CD"/>
    <w:rsid w:val="006A5253"/>
    <w:rsid w:val="006A5A79"/>
    <w:rsid w:val="006A6598"/>
    <w:rsid w:val="006B0084"/>
    <w:rsid w:val="006B079C"/>
    <w:rsid w:val="006B1EFF"/>
    <w:rsid w:val="006B3016"/>
    <w:rsid w:val="006B3380"/>
    <w:rsid w:val="006B3F3D"/>
    <w:rsid w:val="006B4C70"/>
    <w:rsid w:val="006B5C67"/>
    <w:rsid w:val="006B645D"/>
    <w:rsid w:val="006C05F4"/>
    <w:rsid w:val="006C250C"/>
    <w:rsid w:val="006C2F95"/>
    <w:rsid w:val="006C4719"/>
    <w:rsid w:val="006C4A6C"/>
    <w:rsid w:val="006C6593"/>
    <w:rsid w:val="006C7D91"/>
    <w:rsid w:val="006D2D41"/>
    <w:rsid w:val="006D2D6C"/>
    <w:rsid w:val="006D3325"/>
    <w:rsid w:val="006D355B"/>
    <w:rsid w:val="006D35F4"/>
    <w:rsid w:val="006D3882"/>
    <w:rsid w:val="006D4E21"/>
    <w:rsid w:val="006D5B26"/>
    <w:rsid w:val="006D6863"/>
    <w:rsid w:val="006E0A9B"/>
    <w:rsid w:val="006E1384"/>
    <w:rsid w:val="006E319F"/>
    <w:rsid w:val="006E5BEA"/>
    <w:rsid w:val="006E6E4D"/>
    <w:rsid w:val="006E7174"/>
    <w:rsid w:val="006F1FAB"/>
    <w:rsid w:val="006F1FB2"/>
    <w:rsid w:val="006F21AF"/>
    <w:rsid w:val="006F42E0"/>
    <w:rsid w:val="006F746E"/>
    <w:rsid w:val="006F7BB9"/>
    <w:rsid w:val="00700817"/>
    <w:rsid w:val="00700E5E"/>
    <w:rsid w:val="00702A91"/>
    <w:rsid w:val="00702B5D"/>
    <w:rsid w:val="007033E2"/>
    <w:rsid w:val="00703448"/>
    <w:rsid w:val="007041B6"/>
    <w:rsid w:val="00704F38"/>
    <w:rsid w:val="00705197"/>
    <w:rsid w:val="00705F1E"/>
    <w:rsid w:val="00706D96"/>
    <w:rsid w:val="007073E4"/>
    <w:rsid w:val="00707D14"/>
    <w:rsid w:val="00710E0C"/>
    <w:rsid w:val="007113D7"/>
    <w:rsid w:val="00712AD3"/>
    <w:rsid w:val="007140F6"/>
    <w:rsid w:val="00715067"/>
    <w:rsid w:val="007163E6"/>
    <w:rsid w:val="0071693C"/>
    <w:rsid w:val="007208B2"/>
    <w:rsid w:val="0072180C"/>
    <w:rsid w:val="00721958"/>
    <w:rsid w:val="00722090"/>
    <w:rsid w:val="0072318C"/>
    <w:rsid w:val="00723CE4"/>
    <w:rsid w:val="00723EC0"/>
    <w:rsid w:val="007247E0"/>
    <w:rsid w:val="00725AF9"/>
    <w:rsid w:val="00726FC2"/>
    <w:rsid w:val="00727F03"/>
    <w:rsid w:val="0073067C"/>
    <w:rsid w:val="00730F59"/>
    <w:rsid w:val="00731F65"/>
    <w:rsid w:val="007325F9"/>
    <w:rsid w:val="00733D3C"/>
    <w:rsid w:val="007344E7"/>
    <w:rsid w:val="00734A0B"/>
    <w:rsid w:val="007355E3"/>
    <w:rsid w:val="00736207"/>
    <w:rsid w:val="007362F3"/>
    <w:rsid w:val="00737656"/>
    <w:rsid w:val="00737C32"/>
    <w:rsid w:val="0074020C"/>
    <w:rsid w:val="00740B69"/>
    <w:rsid w:val="00741F87"/>
    <w:rsid w:val="007426D8"/>
    <w:rsid w:val="00743ED3"/>
    <w:rsid w:val="00744237"/>
    <w:rsid w:val="007454D1"/>
    <w:rsid w:val="00747BBE"/>
    <w:rsid w:val="00750217"/>
    <w:rsid w:val="00750612"/>
    <w:rsid w:val="00751EFE"/>
    <w:rsid w:val="00752971"/>
    <w:rsid w:val="00753662"/>
    <w:rsid w:val="00755355"/>
    <w:rsid w:val="00755DAF"/>
    <w:rsid w:val="00756872"/>
    <w:rsid w:val="007600EE"/>
    <w:rsid w:val="00761B6C"/>
    <w:rsid w:val="00762930"/>
    <w:rsid w:val="00762973"/>
    <w:rsid w:val="00762A9F"/>
    <w:rsid w:val="00765C78"/>
    <w:rsid w:val="0076643B"/>
    <w:rsid w:val="007669BF"/>
    <w:rsid w:val="00772A74"/>
    <w:rsid w:val="00772CA4"/>
    <w:rsid w:val="00776112"/>
    <w:rsid w:val="007768DB"/>
    <w:rsid w:val="007772B9"/>
    <w:rsid w:val="00780298"/>
    <w:rsid w:val="00781C8B"/>
    <w:rsid w:val="00781E8F"/>
    <w:rsid w:val="00781FB5"/>
    <w:rsid w:val="00782896"/>
    <w:rsid w:val="007845BC"/>
    <w:rsid w:val="007854DB"/>
    <w:rsid w:val="00786507"/>
    <w:rsid w:val="0078698E"/>
    <w:rsid w:val="00787580"/>
    <w:rsid w:val="007878E0"/>
    <w:rsid w:val="0079186A"/>
    <w:rsid w:val="00791EB4"/>
    <w:rsid w:val="00791FC5"/>
    <w:rsid w:val="0079227B"/>
    <w:rsid w:val="00793862"/>
    <w:rsid w:val="007945F1"/>
    <w:rsid w:val="007951A6"/>
    <w:rsid w:val="007961AB"/>
    <w:rsid w:val="0079669A"/>
    <w:rsid w:val="007970D4"/>
    <w:rsid w:val="00797574"/>
    <w:rsid w:val="007A00A1"/>
    <w:rsid w:val="007A03FD"/>
    <w:rsid w:val="007A3B89"/>
    <w:rsid w:val="007A3C24"/>
    <w:rsid w:val="007A5A9A"/>
    <w:rsid w:val="007A6E45"/>
    <w:rsid w:val="007B05F9"/>
    <w:rsid w:val="007B14AA"/>
    <w:rsid w:val="007B16EF"/>
    <w:rsid w:val="007B19E8"/>
    <w:rsid w:val="007B1CC8"/>
    <w:rsid w:val="007B23F8"/>
    <w:rsid w:val="007B4805"/>
    <w:rsid w:val="007B79CB"/>
    <w:rsid w:val="007C0013"/>
    <w:rsid w:val="007C065D"/>
    <w:rsid w:val="007C0D5B"/>
    <w:rsid w:val="007C2F1A"/>
    <w:rsid w:val="007C3504"/>
    <w:rsid w:val="007C3710"/>
    <w:rsid w:val="007C40B6"/>
    <w:rsid w:val="007C611B"/>
    <w:rsid w:val="007D00AE"/>
    <w:rsid w:val="007D0104"/>
    <w:rsid w:val="007D066D"/>
    <w:rsid w:val="007D3DCD"/>
    <w:rsid w:val="007D478E"/>
    <w:rsid w:val="007D52C4"/>
    <w:rsid w:val="007D5ACD"/>
    <w:rsid w:val="007D5D0B"/>
    <w:rsid w:val="007D6BA5"/>
    <w:rsid w:val="007D72D5"/>
    <w:rsid w:val="007E160C"/>
    <w:rsid w:val="007E209C"/>
    <w:rsid w:val="007E2966"/>
    <w:rsid w:val="007E3A84"/>
    <w:rsid w:val="007E65B2"/>
    <w:rsid w:val="007E7B60"/>
    <w:rsid w:val="007F01BC"/>
    <w:rsid w:val="007F04D8"/>
    <w:rsid w:val="007F15A4"/>
    <w:rsid w:val="007F32B9"/>
    <w:rsid w:val="007F56F4"/>
    <w:rsid w:val="007F5FCF"/>
    <w:rsid w:val="007F6AF3"/>
    <w:rsid w:val="007F7A72"/>
    <w:rsid w:val="007F7EED"/>
    <w:rsid w:val="008037D0"/>
    <w:rsid w:val="008043E6"/>
    <w:rsid w:val="00804489"/>
    <w:rsid w:val="00805B42"/>
    <w:rsid w:val="00806539"/>
    <w:rsid w:val="008065C8"/>
    <w:rsid w:val="0080706B"/>
    <w:rsid w:val="00807613"/>
    <w:rsid w:val="008077FF"/>
    <w:rsid w:val="00810614"/>
    <w:rsid w:val="00810F0B"/>
    <w:rsid w:val="0081165C"/>
    <w:rsid w:val="008119A2"/>
    <w:rsid w:val="0081259A"/>
    <w:rsid w:val="00812F94"/>
    <w:rsid w:val="00817341"/>
    <w:rsid w:val="00817CE1"/>
    <w:rsid w:val="008263DF"/>
    <w:rsid w:val="008273BC"/>
    <w:rsid w:val="00830A36"/>
    <w:rsid w:val="008313B7"/>
    <w:rsid w:val="00831C85"/>
    <w:rsid w:val="00832504"/>
    <w:rsid w:val="0083262D"/>
    <w:rsid w:val="00832FB1"/>
    <w:rsid w:val="008352B9"/>
    <w:rsid w:val="00835764"/>
    <w:rsid w:val="008368EC"/>
    <w:rsid w:val="0084244B"/>
    <w:rsid w:val="00843C19"/>
    <w:rsid w:val="00844207"/>
    <w:rsid w:val="0084517C"/>
    <w:rsid w:val="00845575"/>
    <w:rsid w:val="00845D78"/>
    <w:rsid w:val="00847A58"/>
    <w:rsid w:val="00847B0E"/>
    <w:rsid w:val="00847CCD"/>
    <w:rsid w:val="00847CEB"/>
    <w:rsid w:val="00850045"/>
    <w:rsid w:val="00851375"/>
    <w:rsid w:val="00851C06"/>
    <w:rsid w:val="008525CA"/>
    <w:rsid w:val="00853D85"/>
    <w:rsid w:val="0085546F"/>
    <w:rsid w:val="00855E76"/>
    <w:rsid w:val="00855FBB"/>
    <w:rsid w:val="00856446"/>
    <w:rsid w:val="0085734A"/>
    <w:rsid w:val="00860BA4"/>
    <w:rsid w:val="008614B1"/>
    <w:rsid w:val="00861D16"/>
    <w:rsid w:val="00862163"/>
    <w:rsid w:val="00866ECD"/>
    <w:rsid w:val="00870400"/>
    <w:rsid w:val="00870472"/>
    <w:rsid w:val="008706D9"/>
    <w:rsid w:val="00870FC8"/>
    <w:rsid w:val="00871233"/>
    <w:rsid w:val="00871A68"/>
    <w:rsid w:val="00872865"/>
    <w:rsid w:val="00872FCD"/>
    <w:rsid w:val="00873019"/>
    <w:rsid w:val="00874366"/>
    <w:rsid w:val="00874687"/>
    <w:rsid w:val="0087477A"/>
    <w:rsid w:val="0087541F"/>
    <w:rsid w:val="00876203"/>
    <w:rsid w:val="008762C0"/>
    <w:rsid w:val="008771CD"/>
    <w:rsid w:val="008800F3"/>
    <w:rsid w:val="00883936"/>
    <w:rsid w:val="00884901"/>
    <w:rsid w:val="00884CBC"/>
    <w:rsid w:val="0088501E"/>
    <w:rsid w:val="0088517B"/>
    <w:rsid w:val="00887305"/>
    <w:rsid w:val="00891FCB"/>
    <w:rsid w:val="00892021"/>
    <w:rsid w:val="008921DF"/>
    <w:rsid w:val="00892AEF"/>
    <w:rsid w:val="00892D8D"/>
    <w:rsid w:val="00892FA1"/>
    <w:rsid w:val="00893A7D"/>
    <w:rsid w:val="00893FAF"/>
    <w:rsid w:val="00896432"/>
    <w:rsid w:val="00896CCD"/>
    <w:rsid w:val="00897AFA"/>
    <w:rsid w:val="008A0D8A"/>
    <w:rsid w:val="008A19CD"/>
    <w:rsid w:val="008B023D"/>
    <w:rsid w:val="008B036D"/>
    <w:rsid w:val="008B05B1"/>
    <w:rsid w:val="008B08B0"/>
    <w:rsid w:val="008B16CB"/>
    <w:rsid w:val="008B1971"/>
    <w:rsid w:val="008B1E28"/>
    <w:rsid w:val="008B253E"/>
    <w:rsid w:val="008B26DC"/>
    <w:rsid w:val="008B45F9"/>
    <w:rsid w:val="008B4696"/>
    <w:rsid w:val="008B46FE"/>
    <w:rsid w:val="008B6EF7"/>
    <w:rsid w:val="008B7932"/>
    <w:rsid w:val="008B79A2"/>
    <w:rsid w:val="008B7A9A"/>
    <w:rsid w:val="008C069E"/>
    <w:rsid w:val="008C11F1"/>
    <w:rsid w:val="008C1F6D"/>
    <w:rsid w:val="008C2D35"/>
    <w:rsid w:val="008C37DA"/>
    <w:rsid w:val="008C3E1F"/>
    <w:rsid w:val="008C47D1"/>
    <w:rsid w:val="008C4827"/>
    <w:rsid w:val="008C4DB8"/>
    <w:rsid w:val="008C62AD"/>
    <w:rsid w:val="008C6373"/>
    <w:rsid w:val="008D0A7E"/>
    <w:rsid w:val="008D0C02"/>
    <w:rsid w:val="008D0C7C"/>
    <w:rsid w:val="008D1248"/>
    <w:rsid w:val="008D16D6"/>
    <w:rsid w:val="008D2987"/>
    <w:rsid w:val="008D3291"/>
    <w:rsid w:val="008D3706"/>
    <w:rsid w:val="008D37D1"/>
    <w:rsid w:val="008D4786"/>
    <w:rsid w:val="008D5C27"/>
    <w:rsid w:val="008D60C4"/>
    <w:rsid w:val="008D6E36"/>
    <w:rsid w:val="008D706B"/>
    <w:rsid w:val="008E01DC"/>
    <w:rsid w:val="008E0C8C"/>
    <w:rsid w:val="008E0D92"/>
    <w:rsid w:val="008E313F"/>
    <w:rsid w:val="008E3B8B"/>
    <w:rsid w:val="008E645F"/>
    <w:rsid w:val="008E6F65"/>
    <w:rsid w:val="008E7C82"/>
    <w:rsid w:val="008F02EF"/>
    <w:rsid w:val="008F05DE"/>
    <w:rsid w:val="008F0A3D"/>
    <w:rsid w:val="008F0B6D"/>
    <w:rsid w:val="008F195E"/>
    <w:rsid w:val="008F4A24"/>
    <w:rsid w:val="008F4A9E"/>
    <w:rsid w:val="008F6B64"/>
    <w:rsid w:val="008F6CA7"/>
    <w:rsid w:val="008F7115"/>
    <w:rsid w:val="008F76BC"/>
    <w:rsid w:val="008F79FB"/>
    <w:rsid w:val="009001C9"/>
    <w:rsid w:val="0090049D"/>
    <w:rsid w:val="009008CC"/>
    <w:rsid w:val="009026CC"/>
    <w:rsid w:val="00903517"/>
    <w:rsid w:val="00904D59"/>
    <w:rsid w:val="009054E5"/>
    <w:rsid w:val="00905ED1"/>
    <w:rsid w:val="00906C34"/>
    <w:rsid w:val="00910342"/>
    <w:rsid w:val="009108B4"/>
    <w:rsid w:val="0091159A"/>
    <w:rsid w:val="00911967"/>
    <w:rsid w:val="00912397"/>
    <w:rsid w:val="0091508C"/>
    <w:rsid w:val="00915E2F"/>
    <w:rsid w:val="00922EAA"/>
    <w:rsid w:val="00923FCB"/>
    <w:rsid w:val="0092514E"/>
    <w:rsid w:val="009257EF"/>
    <w:rsid w:val="009273E5"/>
    <w:rsid w:val="00927F45"/>
    <w:rsid w:val="009326A6"/>
    <w:rsid w:val="009349E1"/>
    <w:rsid w:val="00934AED"/>
    <w:rsid w:val="00934DFD"/>
    <w:rsid w:val="00936EFE"/>
    <w:rsid w:val="00937435"/>
    <w:rsid w:val="00937CE2"/>
    <w:rsid w:val="00943CEE"/>
    <w:rsid w:val="009452C0"/>
    <w:rsid w:val="00945B6F"/>
    <w:rsid w:val="009464B1"/>
    <w:rsid w:val="0095013F"/>
    <w:rsid w:val="00950983"/>
    <w:rsid w:val="00951076"/>
    <w:rsid w:val="00951F8F"/>
    <w:rsid w:val="0095319B"/>
    <w:rsid w:val="009537DE"/>
    <w:rsid w:val="00953ACE"/>
    <w:rsid w:val="00954060"/>
    <w:rsid w:val="00954443"/>
    <w:rsid w:val="00954CD9"/>
    <w:rsid w:val="00955BBC"/>
    <w:rsid w:val="00957091"/>
    <w:rsid w:val="00960247"/>
    <w:rsid w:val="009616B1"/>
    <w:rsid w:val="00962531"/>
    <w:rsid w:val="00962AF0"/>
    <w:rsid w:val="00963510"/>
    <w:rsid w:val="00963F9E"/>
    <w:rsid w:val="009644C4"/>
    <w:rsid w:val="00965E77"/>
    <w:rsid w:val="0096626A"/>
    <w:rsid w:val="009667B5"/>
    <w:rsid w:val="009669EE"/>
    <w:rsid w:val="00970261"/>
    <w:rsid w:val="00971A5A"/>
    <w:rsid w:val="00976572"/>
    <w:rsid w:val="00977089"/>
    <w:rsid w:val="0098005E"/>
    <w:rsid w:val="00980351"/>
    <w:rsid w:val="00981FB4"/>
    <w:rsid w:val="00982048"/>
    <w:rsid w:val="00984027"/>
    <w:rsid w:val="00985176"/>
    <w:rsid w:val="009876D4"/>
    <w:rsid w:val="00991228"/>
    <w:rsid w:val="009913D6"/>
    <w:rsid w:val="00992AAF"/>
    <w:rsid w:val="00992DA3"/>
    <w:rsid w:val="009942C6"/>
    <w:rsid w:val="0099433B"/>
    <w:rsid w:val="009950C7"/>
    <w:rsid w:val="009952ED"/>
    <w:rsid w:val="00995527"/>
    <w:rsid w:val="0099596F"/>
    <w:rsid w:val="00996479"/>
    <w:rsid w:val="00996B52"/>
    <w:rsid w:val="00996DD0"/>
    <w:rsid w:val="0099710A"/>
    <w:rsid w:val="009975EC"/>
    <w:rsid w:val="009A1066"/>
    <w:rsid w:val="009A142F"/>
    <w:rsid w:val="009A320C"/>
    <w:rsid w:val="009A3400"/>
    <w:rsid w:val="009A3A4C"/>
    <w:rsid w:val="009A4450"/>
    <w:rsid w:val="009A480C"/>
    <w:rsid w:val="009A530B"/>
    <w:rsid w:val="009A6181"/>
    <w:rsid w:val="009B132B"/>
    <w:rsid w:val="009B1654"/>
    <w:rsid w:val="009B28DF"/>
    <w:rsid w:val="009B3E6A"/>
    <w:rsid w:val="009B50CA"/>
    <w:rsid w:val="009B60E7"/>
    <w:rsid w:val="009B660E"/>
    <w:rsid w:val="009B6911"/>
    <w:rsid w:val="009C08E0"/>
    <w:rsid w:val="009C3651"/>
    <w:rsid w:val="009C563C"/>
    <w:rsid w:val="009C66CB"/>
    <w:rsid w:val="009C7047"/>
    <w:rsid w:val="009C7C3B"/>
    <w:rsid w:val="009D00E6"/>
    <w:rsid w:val="009D08F2"/>
    <w:rsid w:val="009D2273"/>
    <w:rsid w:val="009D2F34"/>
    <w:rsid w:val="009D4EBD"/>
    <w:rsid w:val="009D5C73"/>
    <w:rsid w:val="009D6327"/>
    <w:rsid w:val="009E0131"/>
    <w:rsid w:val="009E0583"/>
    <w:rsid w:val="009E0DDA"/>
    <w:rsid w:val="009E123C"/>
    <w:rsid w:val="009E1C81"/>
    <w:rsid w:val="009E5CEA"/>
    <w:rsid w:val="009E6372"/>
    <w:rsid w:val="009E749C"/>
    <w:rsid w:val="009E7648"/>
    <w:rsid w:val="009F1A5B"/>
    <w:rsid w:val="009F1BC1"/>
    <w:rsid w:val="009F447E"/>
    <w:rsid w:val="009F6BA3"/>
    <w:rsid w:val="009F799D"/>
    <w:rsid w:val="00A00C76"/>
    <w:rsid w:val="00A00D08"/>
    <w:rsid w:val="00A02F5A"/>
    <w:rsid w:val="00A047F5"/>
    <w:rsid w:val="00A048CC"/>
    <w:rsid w:val="00A056DD"/>
    <w:rsid w:val="00A07D13"/>
    <w:rsid w:val="00A10501"/>
    <w:rsid w:val="00A12C20"/>
    <w:rsid w:val="00A12C59"/>
    <w:rsid w:val="00A14BDE"/>
    <w:rsid w:val="00A179C4"/>
    <w:rsid w:val="00A22970"/>
    <w:rsid w:val="00A2428E"/>
    <w:rsid w:val="00A30DD4"/>
    <w:rsid w:val="00A31CE8"/>
    <w:rsid w:val="00A34200"/>
    <w:rsid w:val="00A3442E"/>
    <w:rsid w:val="00A35278"/>
    <w:rsid w:val="00A35C72"/>
    <w:rsid w:val="00A362DB"/>
    <w:rsid w:val="00A37721"/>
    <w:rsid w:val="00A37F1D"/>
    <w:rsid w:val="00A40095"/>
    <w:rsid w:val="00A423A9"/>
    <w:rsid w:val="00A431E1"/>
    <w:rsid w:val="00A44B86"/>
    <w:rsid w:val="00A50581"/>
    <w:rsid w:val="00A50D89"/>
    <w:rsid w:val="00A52196"/>
    <w:rsid w:val="00A52ABE"/>
    <w:rsid w:val="00A54774"/>
    <w:rsid w:val="00A55555"/>
    <w:rsid w:val="00A55BE3"/>
    <w:rsid w:val="00A57506"/>
    <w:rsid w:val="00A57B5D"/>
    <w:rsid w:val="00A57E39"/>
    <w:rsid w:val="00A6233D"/>
    <w:rsid w:val="00A63A1B"/>
    <w:rsid w:val="00A63EEF"/>
    <w:rsid w:val="00A6725A"/>
    <w:rsid w:val="00A67455"/>
    <w:rsid w:val="00A7015D"/>
    <w:rsid w:val="00A707D1"/>
    <w:rsid w:val="00A71ACE"/>
    <w:rsid w:val="00A72015"/>
    <w:rsid w:val="00A74254"/>
    <w:rsid w:val="00A742F0"/>
    <w:rsid w:val="00A743C8"/>
    <w:rsid w:val="00A76852"/>
    <w:rsid w:val="00A76E3D"/>
    <w:rsid w:val="00A770E0"/>
    <w:rsid w:val="00A772DF"/>
    <w:rsid w:val="00A7747C"/>
    <w:rsid w:val="00A80E28"/>
    <w:rsid w:val="00A82303"/>
    <w:rsid w:val="00A86128"/>
    <w:rsid w:val="00A869DC"/>
    <w:rsid w:val="00A9034C"/>
    <w:rsid w:val="00A904FE"/>
    <w:rsid w:val="00A909EB"/>
    <w:rsid w:val="00A91442"/>
    <w:rsid w:val="00A916AF"/>
    <w:rsid w:val="00A9356C"/>
    <w:rsid w:val="00A93846"/>
    <w:rsid w:val="00A93D14"/>
    <w:rsid w:val="00A961CE"/>
    <w:rsid w:val="00A977BB"/>
    <w:rsid w:val="00A97973"/>
    <w:rsid w:val="00A97E9D"/>
    <w:rsid w:val="00AA06A2"/>
    <w:rsid w:val="00AA219B"/>
    <w:rsid w:val="00AA27FA"/>
    <w:rsid w:val="00AA2F17"/>
    <w:rsid w:val="00AA352D"/>
    <w:rsid w:val="00AA4194"/>
    <w:rsid w:val="00AA6834"/>
    <w:rsid w:val="00AA77C0"/>
    <w:rsid w:val="00AA7B7B"/>
    <w:rsid w:val="00AB448E"/>
    <w:rsid w:val="00AB5A26"/>
    <w:rsid w:val="00AB6533"/>
    <w:rsid w:val="00AB701A"/>
    <w:rsid w:val="00AB7221"/>
    <w:rsid w:val="00AC0347"/>
    <w:rsid w:val="00AC101C"/>
    <w:rsid w:val="00AC50AA"/>
    <w:rsid w:val="00AC601D"/>
    <w:rsid w:val="00AC6A39"/>
    <w:rsid w:val="00AC6A98"/>
    <w:rsid w:val="00AC6BA7"/>
    <w:rsid w:val="00AD0896"/>
    <w:rsid w:val="00AD189B"/>
    <w:rsid w:val="00AD1B9B"/>
    <w:rsid w:val="00AD1C77"/>
    <w:rsid w:val="00AD6540"/>
    <w:rsid w:val="00AE1727"/>
    <w:rsid w:val="00AE2296"/>
    <w:rsid w:val="00AE2722"/>
    <w:rsid w:val="00AE31F8"/>
    <w:rsid w:val="00AE3BF7"/>
    <w:rsid w:val="00AE4A0E"/>
    <w:rsid w:val="00AE4F3D"/>
    <w:rsid w:val="00AE5DE7"/>
    <w:rsid w:val="00AE6008"/>
    <w:rsid w:val="00AE6291"/>
    <w:rsid w:val="00AE7D53"/>
    <w:rsid w:val="00AF0EC7"/>
    <w:rsid w:val="00AF1746"/>
    <w:rsid w:val="00AF17CA"/>
    <w:rsid w:val="00AF4B1E"/>
    <w:rsid w:val="00AF63EE"/>
    <w:rsid w:val="00B0073C"/>
    <w:rsid w:val="00B02232"/>
    <w:rsid w:val="00B02C3A"/>
    <w:rsid w:val="00B04804"/>
    <w:rsid w:val="00B04A98"/>
    <w:rsid w:val="00B05F49"/>
    <w:rsid w:val="00B063D0"/>
    <w:rsid w:val="00B06AAD"/>
    <w:rsid w:val="00B06C4C"/>
    <w:rsid w:val="00B075B2"/>
    <w:rsid w:val="00B07977"/>
    <w:rsid w:val="00B07E7C"/>
    <w:rsid w:val="00B07ED9"/>
    <w:rsid w:val="00B11B7C"/>
    <w:rsid w:val="00B11C0A"/>
    <w:rsid w:val="00B15340"/>
    <w:rsid w:val="00B15EBE"/>
    <w:rsid w:val="00B169DE"/>
    <w:rsid w:val="00B21097"/>
    <w:rsid w:val="00B21367"/>
    <w:rsid w:val="00B21CEB"/>
    <w:rsid w:val="00B21D23"/>
    <w:rsid w:val="00B21E76"/>
    <w:rsid w:val="00B22984"/>
    <w:rsid w:val="00B229F8"/>
    <w:rsid w:val="00B23C3F"/>
    <w:rsid w:val="00B23E57"/>
    <w:rsid w:val="00B24221"/>
    <w:rsid w:val="00B24ECC"/>
    <w:rsid w:val="00B251AE"/>
    <w:rsid w:val="00B254DE"/>
    <w:rsid w:val="00B26244"/>
    <w:rsid w:val="00B26AD1"/>
    <w:rsid w:val="00B2750F"/>
    <w:rsid w:val="00B27D49"/>
    <w:rsid w:val="00B30963"/>
    <w:rsid w:val="00B31AA6"/>
    <w:rsid w:val="00B323E2"/>
    <w:rsid w:val="00B33758"/>
    <w:rsid w:val="00B34921"/>
    <w:rsid w:val="00B34EDF"/>
    <w:rsid w:val="00B35C76"/>
    <w:rsid w:val="00B36181"/>
    <w:rsid w:val="00B41829"/>
    <w:rsid w:val="00B418A5"/>
    <w:rsid w:val="00B42700"/>
    <w:rsid w:val="00B441B5"/>
    <w:rsid w:val="00B44E2C"/>
    <w:rsid w:val="00B457D9"/>
    <w:rsid w:val="00B45F3E"/>
    <w:rsid w:val="00B4696A"/>
    <w:rsid w:val="00B47F31"/>
    <w:rsid w:val="00B50777"/>
    <w:rsid w:val="00B50814"/>
    <w:rsid w:val="00B52139"/>
    <w:rsid w:val="00B5228E"/>
    <w:rsid w:val="00B52AE9"/>
    <w:rsid w:val="00B53B99"/>
    <w:rsid w:val="00B54267"/>
    <w:rsid w:val="00B5433B"/>
    <w:rsid w:val="00B54F39"/>
    <w:rsid w:val="00B5612B"/>
    <w:rsid w:val="00B5648A"/>
    <w:rsid w:val="00B566AB"/>
    <w:rsid w:val="00B60BD5"/>
    <w:rsid w:val="00B6215F"/>
    <w:rsid w:val="00B62F4F"/>
    <w:rsid w:val="00B63426"/>
    <w:rsid w:val="00B63882"/>
    <w:rsid w:val="00B63BE8"/>
    <w:rsid w:val="00B64D7E"/>
    <w:rsid w:val="00B64F98"/>
    <w:rsid w:val="00B64FC1"/>
    <w:rsid w:val="00B653F8"/>
    <w:rsid w:val="00B66515"/>
    <w:rsid w:val="00B66894"/>
    <w:rsid w:val="00B668B4"/>
    <w:rsid w:val="00B73932"/>
    <w:rsid w:val="00B73A9E"/>
    <w:rsid w:val="00B7581B"/>
    <w:rsid w:val="00B76F71"/>
    <w:rsid w:val="00B8270E"/>
    <w:rsid w:val="00B83E00"/>
    <w:rsid w:val="00B84003"/>
    <w:rsid w:val="00B85A1D"/>
    <w:rsid w:val="00B85E8A"/>
    <w:rsid w:val="00B87828"/>
    <w:rsid w:val="00B9014C"/>
    <w:rsid w:val="00B910A2"/>
    <w:rsid w:val="00B91456"/>
    <w:rsid w:val="00B928E9"/>
    <w:rsid w:val="00B93564"/>
    <w:rsid w:val="00B935CD"/>
    <w:rsid w:val="00B94380"/>
    <w:rsid w:val="00B95495"/>
    <w:rsid w:val="00B97716"/>
    <w:rsid w:val="00B97D27"/>
    <w:rsid w:val="00BA0281"/>
    <w:rsid w:val="00BA051C"/>
    <w:rsid w:val="00BA0674"/>
    <w:rsid w:val="00BA079C"/>
    <w:rsid w:val="00BA2088"/>
    <w:rsid w:val="00BA31A6"/>
    <w:rsid w:val="00BA3B0B"/>
    <w:rsid w:val="00BA4D7F"/>
    <w:rsid w:val="00BA55F4"/>
    <w:rsid w:val="00BA5DBF"/>
    <w:rsid w:val="00BA680E"/>
    <w:rsid w:val="00BA6C1A"/>
    <w:rsid w:val="00BA7291"/>
    <w:rsid w:val="00BB1BAF"/>
    <w:rsid w:val="00BB5D69"/>
    <w:rsid w:val="00BB7500"/>
    <w:rsid w:val="00BC0860"/>
    <w:rsid w:val="00BC101D"/>
    <w:rsid w:val="00BC2082"/>
    <w:rsid w:val="00BC25F0"/>
    <w:rsid w:val="00BC2D22"/>
    <w:rsid w:val="00BC3686"/>
    <w:rsid w:val="00BC3AE9"/>
    <w:rsid w:val="00BC3BFD"/>
    <w:rsid w:val="00BC3C4F"/>
    <w:rsid w:val="00BC40AF"/>
    <w:rsid w:val="00BC689E"/>
    <w:rsid w:val="00BC6CBA"/>
    <w:rsid w:val="00BC6FEC"/>
    <w:rsid w:val="00BC7A68"/>
    <w:rsid w:val="00BD027D"/>
    <w:rsid w:val="00BD037E"/>
    <w:rsid w:val="00BD3481"/>
    <w:rsid w:val="00BD34F5"/>
    <w:rsid w:val="00BD3F28"/>
    <w:rsid w:val="00BD42FB"/>
    <w:rsid w:val="00BD6833"/>
    <w:rsid w:val="00BD7708"/>
    <w:rsid w:val="00BD7B00"/>
    <w:rsid w:val="00BE1799"/>
    <w:rsid w:val="00BE17D4"/>
    <w:rsid w:val="00BE1DF4"/>
    <w:rsid w:val="00BE2315"/>
    <w:rsid w:val="00BE323B"/>
    <w:rsid w:val="00BE4BE3"/>
    <w:rsid w:val="00BE4D8B"/>
    <w:rsid w:val="00BE70B5"/>
    <w:rsid w:val="00BE7E3B"/>
    <w:rsid w:val="00BF0F6F"/>
    <w:rsid w:val="00BF25DA"/>
    <w:rsid w:val="00BF3355"/>
    <w:rsid w:val="00BF36E6"/>
    <w:rsid w:val="00BF4BD9"/>
    <w:rsid w:val="00BF5BDD"/>
    <w:rsid w:val="00BF749D"/>
    <w:rsid w:val="00C000BA"/>
    <w:rsid w:val="00C001D3"/>
    <w:rsid w:val="00C014F7"/>
    <w:rsid w:val="00C01679"/>
    <w:rsid w:val="00C01C3F"/>
    <w:rsid w:val="00C02435"/>
    <w:rsid w:val="00C03AFF"/>
    <w:rsid w:val="00C043E8"/>
    <w:rsid w:val="00C04557"/>
    <w:rsid w:val="00C049C9"/>
    <w:rsid w:val="00C050E1"/>
    <w:rsid w:val="00C05B01"/>
    <w:rsid w:val="00C05D63"/>
    <w:rsid w:val="00C06328"/>
    <w:rsid w:val="00C065FF"/>
    <w:rsid w:val="00C06922"/>
    <w:rsid w:val="00C118EE"/>
    <w:rsid w:val="00C14DAF"/>
    <w:rsid w:val="00C16E1D"/>
    <w:rsid w:val="00C201A2"/>
    <w:rsid w:val="00C20F93"/>
    <w:rsid w:val="00C211C3"/>
    <w:rsid w:val="00C21AD7"/>
    <w:rsid w:val="00C22907"/>
    <w:rsid w:val="00C2377B"/>
    <w:rsid w:val="00C23A3D"/>
    <w:rsid w:val="00C23AF1"/>
    <w:rsid w:val="00C25E60"/>
    <w:rsid w:val="00C302B6"/>
    <w:rsid w:val="00C316C2"/>
    <w:rsid w:val="00C32C5F"/>
    <w:rsid w:val="00C33368"/>
    <w:rsid w:val="00C33A93"/>
    <w:rsid w:val="00C33FB7"/>
    <w:rsid w:val="00C34492"/>
    <w:rsid w:val="00C34D07"/>
    <w:rsid w:val="00C357EF"/>
    <w:rsid w:val="00C376CE"/>
    <w:rsid w:val="00C37C8A"/>
    <w:rsid w:val="00C4059A"/>
    <w:rsid w:val="00C420C1"/>
    <w:rsid w:val="00C421D4"/>
    <w:rsid w:val="00C42A58"/>
    <w:rsid w:val="00C45F01"/>
    <w:rsid w:val="00C46AD3"/>
    <w:rsid w:val="00C475FD"/>
    <w:rsid w:val="00C47B7A"/>
    <w:rsid w:val="00C50AA7"/>
    <w:rsid w:val="00C51AEF"/>
    <w:rsid w:val="00C5477F"/>
    <w:rsid w:val="00C57DBE"/>
    <w:rsid w:val="00C61494"/>
    <w:rsid w:val="00C6332D"/>
    <w:rsid w:val="00C63782"/>
    <w:rsid w:val="00C64AFD"/>
    <w:rsid w:val="00C65167"/>
    <w:rsid w:val="00C6669E"/>
    <w:rsid w:val="00C67E47"/>
    <w:rsid w:val="00C71548"/>
    <w:rsid w:val="00C71AC4"/>
    <w:rsid w:val="00C72383"/>
    <w:rsid w:val="00C730A4"/>
    <w:rsid w:val="00C7322F"/>
    <w:rsid w:val="00C8068F"/>
    <w:rsid w:val="00C8175F"/>
    <w:rsid w:val="00C83E85"/>
    <w:rsid w:val="00C8561B"/>
    <w:rsid w:val="00C86898"/>
    <w:rsid w:val="00C87F9E"/>
    <w:rsid w:val="00C9105F"/>
    <w:rsid w:val="00C912C1"/>
    <w:rsid w:val="00C930CF"/>
    <w:rsid w:val="00C933CA"/>
    <w:rsid w:val="00C93579"/>
    <w:rsid w:val="00C9370F"/>
    <w:rsid w:val="00C961B1"/>
    <w:rsid w:val="00C967B1"/>
    <w:rsid w:val="00C9791C"/>
    <w:rsid w:val="00CA0840"/>
    <w:rsid w:val="00CA0E5B"/>
    <w:rsid w:val="00CA19B1"/>
    <w:rsid w:val="00CA23EB"/>
    <w:rsid w:val="00CA3523"/>
    <w:rsid w:val="00CA3CFA"/>
    <w:rsid w:val="00CA4548"/>
    <w:rsid w:val="00CA4AE2"/>
    <w:rsid w:val="00CA6021"/>
    <w:rsid w:val="00CA7F45"/>
    <w:rsid w:val="00CB11C4"/>
    <w:rsid w:val="00CB2C05"/>
    <w:rsid w:val="00CB3178"/>
    <w:rsid w:val="00CB3A9E"/>
    <w:rsid w:val="00CB4BE6"/>
    <w:rsid w:val="00CB4EC3"/>
    <w:rsid w:val="00CB5396"/>
    <w:rsid w:val="00CB5757"/>
    <w:rsid w:val="00CB636D"/>
    <w:rsid w:val="00CB6D0F"/>
    <w:rsid w:val="00CB757B"/>
    <w:rsid w:val="00CC18E5"/>
    <w:rsid w:val="00CC1FA3"/>
    <w:rsid w:val="00CC21BF"/>
    <w:rsid w:val="00CC33B0"/>
    <w:rsid w:val="00CC64B4"/>
    <w:rsid w:val="00CC68E0"/>
    <w:rsid w:val="00CD0839"/>
    <w:rsid w:val="00CD127E"/>
    <w:rsid w:val="00CD4A70"/>
    <w:rsid w:val="00CD4B25"/>
    <w:rsid w:val="00CD4F95"/>
    <w:rsid w:val="00CD5195"/>
    <w:rsid w:val="00CD5EE0"/>
    <w:rsid w:val="00CD7584"/>
    <w:rsid w:val="00CE01DE"/>
    <w:rsid w:val="00CE0209"/>
    <w:rsid w:val="00CE10EF"/>
    <w:rsid w:val="00CE23FB"/>
    <w:rsid w:val="00CE25E5"/>
    <w:rsid w:val="00CE2894"/>
    <w:rsid w:val="00CE4A44"/>
    <w:rsid w:val="00CE5448"/>
    <w:rsid w:val="00CE5907"/>
    <w:rsid w:val="00CE621A"/>
    <w:rsid w:val="00CE6D21"/>
    <w:rsid w:val="00CE6EF4"/>
    <w:rsid w:val="00CE7C36"/>
    <w:rsid w:val="00CE7F71"/>
    <w:rsid w:val="00CF08F9"/>
    <w:rsid w:val="00CF0AC3"/>
    <w:rsid w:val="00CF10A5"/>
    <w:rsid w:val="00CF4782"/>
    <w:rsid w:val="00CF749E"/>
    <w:rsid w:val="00CF7AAF"/>
    <w:rsid w:val="00D00099"/>
    <w:rsid w:val="00D0023B"/>
    <w:rsid w:val="00D00314"/>
    <w:rsid w:val="00D00905"/>
    <w:rsid w:val="00D011C2"/>
    <w:rsid w:val="00D01349"/>
    <w:rsid w:val="00D016C3"/>
    <w:rsid w:val="00D01A8A"/>
    <w:rsid w:val="00D01AA4"/>
    <w:rsid w:val="00D03ED9"/>
    <w:rsid w:val="00D04271"/>
    <w:rsid w:val="00D04D81"/>
    <w:rsid w:val="00D05E47"/>
    <w:rsid w:val="00D0651F"/>
    <w:rsid w:val="00D06D44"/>
    <w:rsid w:val="00D07838"/>
    <w:rsid w:val="00D1018B"/>
    <w:rsid w:val="00D12050"/>
    <w:rsid w:val="00D12E45"/>
    <w:rsid w:val="00D12E72"/>
    <w:rsid w:val="00D13E85"/>
    <w:rsid w:val="00D144B8"/>
    <w:rsid w:val="00D148CD"/>
    <w:rsid w:val="00D14A56"/>
    <w:rsid w:val="00D17590"/>
    <w:rsid w:val="00D200A0"/>
    <w:rsid w:val="00D2010B"/>
    <w:rsid w:val="00D2321A"/>
    <w:rsid w:val="00D24002"/>
    <w:rsid w:val="00D241E4"/>
    <w:rsid w:val="00D24C70"/>
    <w:rsid w:val="00D260C3"/>
    <w:rsid w:val="00D26182"/>
    <w:rsid w:val="00D27F19"/>
    <w:rsid w:val="00D300C2"/>
    <w:rsid w:val="00D310EE"/>
    <w:rsid w:val="00D314EE"/>
    <w:rsid w:val="00D31E74"/>
    <w:rsid w:val="00D32636"/>
    <w:rsid w:val="00D32F3E"/>
    <w:rsid w:val="00D33C6B"/>
    <w:rsid w:val="00D355DB"/>
    <w:rsid w:val="00D36AB2"/>
    <w:rsid w:val="00D4047C"/>
    <w:rsid w:val="00D405E8"/>
    <w:rsid w:val="00D406D8"/>
    <w:rsid w:val="00D41D5E"/>
    <w:rsid w:val="00D430D2"/>
    <w:rsid w:val="00D4346D"/>
    <w:rsid w:val="00D43ACE"/>
    <w:rsid w:val="00D43B08"/>
    <w:rsid w:val="00D462D2"/>
    <w:rsid w:val="00D47460"/>
    <w:rsid w:val="00D505AF"/>
    <w:rsid w:val="00D5132E"/>
    <w:rsid w:val="00D51ECA"/>
    <w:rsid w:val="00D54A31"/>
    <w:rsid w:val="00D54D7A"/>
    <w:rsid w:val="00D56B31"/>
    <w:rsid w:val="00D56BD8"/>
    <w:rsid w:val="00D57433"/>
    <w:rsid w:val="00D61A29"/>
    <w:rsid w:val="00D62864"/>
    <w:rsid w:val="00D62C44"/>
    <w:rsid w:val="00D62E41"/>
    <w:rsid w:val="00D641D9"/>
    <w:rsid w:val="00D642BD"/>
    <w:rsid w:val="00D64ADF"/>
    <w:rsid w:val="00D65763"/>
    <w:rsid w:val="00D6647D"/>
    <w:rsid w:val="00D67AD5"/>
    <w:rsid w:val="00D71879"/>
    <w:rsid w:val="00D71EE6"/>
    <w:rsid w:val="00D73C5F"/>
    <w:rsid w:val="00D7483F"/>
    <w:rsid w:val="00D74B51"/>
    <w:rsid w:val="00D74DDA"/>
    <w:rsid w:val="00D7557B"/>
    <w:rsid w:val="00D76794"/>
    <w:rsid w:val="00D818F1"/>
    <w:rsid w:val="00D81FB8"/>
    <w:rsid w:val="00D824B8"/>
    <w:rsid w:val="00D84265"/>
    <w:rsid w:val="00D844DD"/>
    <w:rsid w:val="00D850E0"/>
    <w:rsid w:val="00D902F3"/>
    <w:rsid w:val="00D91981"/>
    <w:rsid w:val="00D91F1C"/>
    <w:rsid w:val="00D946D1"/>
    <w:rsid w:val="00D94FA3"/>
    <w:rsid w:val="00D972E7"/>
    <w:rsid w:val="00D97D3F"/>
    <w:rsid w:val="00DA0B96"/>
    <w:rsid w:val="00DA1123"/>
    <w:rsid w:val="00DA2D8C"/>
    <w:rsid w:val="00DA4A3E"/>
    <w:rsid w:val="00DA65FC"/>
    <w:rsid w:val="00DA7367"/>
    <w:rsid w:val="00DA77DF"/>
    <w:rsid w:val="00DB0D5B"/>
    <w:rsid w:val="00DB16DA"/>
    <w:rsid w:val="00DB491E"/>
    <w:rsid w:val="00DB5B05"/>
    <w:rsid w:val="00DB5C4B"/>
    <w:rsid w:val="00DB5DFC"/>
    <w:rsid w:val="00DB6083"/>
    <w:rsid w:val="00DB65F5"/>
    <w:rsid w:val="00DC0193"/>
    <w:rsid w:val="00DC0F60"/>
    <w:rsid w:val="00DC15A3"/>
    <w:rsid w:val="00DC180D"/>
    <w:rsid w:val="00DC1C55"/>
    <w:rsid w:val="00DC25CA"/>
    <w:rsid w:val="00DC3937"/>
    <w:rsid w:val="00DC3A33"/>
    <w:rsid w:val="00DC6806"/>
    <w:rsid w:val="00DD060F"/>
    <w:rsid w:val="00DD1783"/>
    <w:rsid w:val="00DD226D"/>
    <w:rsid w:val="00DD4A6E"/>
    <w:rsid w:val="00DD697E"/>
    <w:rsid w:val="00DD7CC5"/>
    <w:rsid w:val="00DE01FD"/>
    <w:rsid w:val="00DE0CDD"/>
    <w:rsid w:val="00DE239D"/>
    <w:rsid w:val="00DE2B65"/>
    <w:rsid w:val="00DE2D99"/>
    <w:rsid w:val="00DE3BB7"/>
    <w:rsid w:val="00DE5A8F"/>
    <w:rsid w:val="00DE635C"/>
    <w:rsid w:val="00DE7263"/>
    <w:rsid w:val="00DF0233"/>
    <w:rsid w:val="00DF1347"/>
    <w:rsid w:val="00DF3FF1"/>
    <w:rsid w:val="00DF4281"/>
    <w:rsid w:val="00DF4C52"/>
    <w:rsid w:val="00DF4EE8"/>
    <w:rsid w:val="00DF51E6"/>
    <w:rsid w:val="00DF5859"/>
    <w:rsid w:val="00DF6A5A"/>
    <w:rsid w:val="00DF77F2"/>
    <w:rsid w:val="00DF7C98"/>
    <w:rsid w:val="00E04729"/>
    <w:rsid w:val="00E05A5E"/>
    <w:rsid w:val="00E1305D"/>
    <w:rsid w:val="00E13DF2"/>
    <w:rsid w:val="00E15BE4"/>
    <w:rsid w:val="00E15F43"/>
    <w:rsid w:val="00E16776"/>
    <w:rsid w:val="00E16AD0"/>
    <w:rsid w:val="00E16C2F"/>
    <w:rsid w:val="00E17D19"/>
    <w:rsid w:val="00E20199"/>
    <w:rsid w:val="00E2194F"/>
    <w:rsid w:val="00E228F0"/>
    <w:rsid w:val="00E23B8C"/>
    <w:rsid w:val="00E24355"/>
    <w:rsid w:val="00E25510"/>
    <w:rsid w:val="00E25FBA"/>
    <w:rsid w:val="00E269F7"/>
    <w:rsid w:val="00E270C5"/>
    <w:rsid w:val="00E27583"/>
    <w:rsid w:val="00E30F54"/>
    <w:rsid w:val="00E31C2B"/>
    <w:rsid w:val="00E323F0"/>
    <w:rsid w:val="00E326C6"/>
    <w:rsid w:val="00E33BF4"/>
    <w:rsid w:val="00E340FD"/>
    <w:rsid w:val="00E345BC"/>
    <w:rsid w:val="00E3544E"/>
    <w:rsid w:val="00E354A7"/>
    <w:rsid w:val="00E35813"/>
    <w:rsid w:val="00E35DB9"/>
    <w:rsid w:val="00E3612D"/>
    <w:rsid w:val="00E3654E"/>
    <w:rsid w:val="00E3655D"/>
    <w:rsid w:val="00E40BCD"/>
    <w:rsid w:val="00E418BB"/>
    <w:rsid w:val="00E41E4B"/>
    <w:rsid w:val="00E42122"/>
    <w:rsid w:val="00E42C28"/>
    <w:rsid w:val="00E445EA"/>
    <w:rsid w:val="00E44B05"/>
    <w:rsid w:val="00E45FEC"/>
    <w:rsid w:val="00E46F72"/>
    <w:rsid w:val="00E472B2"/>
    <w:rsid w:val="00E472DF"/>
    <w:rsid w:val="00E525FD"/>
    <w:rsid w:val="00E54643"/>
    <w:rsid w:val="00E5514D"/>
    <w:rsid w:val="00E574C3"/>
    <w:rsid w:val="00E600A2"/>
    <w:rsid w:val="00E60C7D"/>
    <w:rsid w:val="00E613B6"/>
    <w:rsid w:val="00E62627"/>
    <w:rsid w:val="00E63A33"/>
    <w:rsid w:val="00E63F97"/>
    <w:rsid w:val="00E655E4"/>
    <w:rsid w:val="00E662DF"/>
    <w:rsid w:val="00E6745D"/>
    <w:rsid w:val="00E7073B"/>
    <w:rsid w:val="00E715AF"/>
    <w:rsid w:val="00E72ABF"/>
    <w:rsid w:val="00E72DFE"/>
    <w:rsid w:val="00E73124"/>
    <w:rsid w:val="00E7457A"/>
    <w:rsid w:val="00E75364"/>
    <w:rsid w:val="00E80AC3"/>
    <w:rsid w:val="00E80C7A"/>
    <w:rsid w:val="00E812B3"/>
    <w:rsid w:val="00E83609"/>
    <w:rsid w:val="00E8629E"/>
    <w:rsid w:val="00E86C05"/>
    <w:rsid w:val="00E90786"/>
    <w:rsid w:val="00E90915"/>
    <w:rsid w:val="00E90B4B"/>
    <w:rsid w:val="00E91FC1"/>
    <w:rsid w:val="00E93E3B"/>
    <w:rsid w:val="00E951CB"/>
    <w:rsid w:val="00E9686E"/>
    <w:rsid w:val="00E97358"/>
    <w:rsid w:val="00E97983"/>
    <w:rsid w:val="00EA0374"/>
    <w:rsid w:val="00EA0478"/>
    <w:rsid w:val="00EA0C83"/>
    <w:rsid w:val="00EA130C"/>
    <w:rsid w:val="00EA39E3"/>
    <w:rsid w:val="00EA3B4A"/>
    <w:rsid w:val="00EA3BD0"/>
    <w:rsid w:val="00EA3C01"/>
    <w:rsid w:val="00EA6857"/>
    <w:rsid w:val="00EA7D54"/>
    <w:rsid w:val="00EB0205"/>
    <w:rsid w:val="00EB14EE"/>
    <w:rsid w:val="00EB15E4"/>
    <w:rsid w:val="00EB1C4B"/>
    <w:rsid w:val="00EB7492"/>
    <w:rsid w:val="00EB7A1F"/>
    <w:rsid w:val="00EB7BBF"/>
    <w:rsid w:val="00EC0408"/>
    <w:rsid w:val="00EC04DC"/>
    <w:rsid w:val="00EC08D1"/>
    <w:rsid w:val="00EC1936"/>
    <w:rsid w:val="00EC4C42"/>
    <w:rsid w:val="00EC58D5"/>
    <w:rsid w:val="00EC5D63"/>
    <w:rsid w:val="00EC6B2E"/>
    <w:rsid w:val="00EC71C5"/>
    <w:rsid w:val="00EC78C4"/>
    <w:rsid w:val="00EC7D5E"/>
    <w:rsid w:val="00ED0532"/>
    <w:rsid w:val="00ED09BF"/>
    <w:rsid w:val="00ED1ED9"/>
    <w:rsid w:val="00ED2348"/>
    <w:rsid w:val="00ED4768"/>
    <w:rsid w:val="00ED4E9A"/>
    <w:rsid w:val="00ED6890"/>
    <w:rsid w:val="00ED6E1D"/>
    <w:rsid w:val="00ED74B7"/>
    <w:rsid w:val="00EE01C3"/>
    <w:rsid w:val="00EE0E49"/>
    <w:rsid w:val="00EE2D74"/>
    <w:rsid w:val="00EE35E2"/>
    <w:rsid w:val="00EE59A3"/>
    <w:rsid w:val="00EE5FBB"/>
    <w:rsid w:val="00EE6390"/>
    <w:rsid w:val="00EE7936"/>
    <w:rsid w:val="00EE7AAF"/>
    <w:rsid w:val="00EF0253"/>
    <w:rsid w:val="00EF02D0"/>
    <w:rsid w:val="00EF1BC9"/>
    <w:rsid w:val="00EF2024"/>
    <w:rsid w:val="00EF2067"/>
    <w:rsid w:val="00EF251E"/>
    <w:rsid w:val="00EF377D"/>
    <w:rsid w:val="00EF3CE2"/>
    <w:rsid w:val="00EF41DE"/>
    <w:rsid w:val="00EF426B"/>
    <w:rsid w:val="00EF5E07"/>
    <w:rsid w:val="00EF6F26"/>
    <w:rsid w:val="00EF74BA"/>
    <w:rsid w:val="00F00ABF"/>
    <w:rsid w:val="00F00F22"/>
    <w:rsid w:val="00F026CD"/>
    <w:rsid w:val="00F04152"/>
    <w:rsid w:val="00F0439E"/>
    <w:rsid w:val="00F0509F"/>
    <w:rsid w:val="00F06058"/>
    <w:rsid w:val="00F0772C"/>
    <w:rsid w:val="00F10E43"/>
    <w:rsid w:val="00F111F3"/>
    <w:rsid w:val="00F113D7"/>
    <w:rsid w:val="00F12B36"/>
    <w:rsid w:val="00F13AEB"/>
    <w:rsid w:val="00F155F0"/>
    <w:rsid w:val="00F15C85"/>
    <w:rsid w:val="00F15D93"/>
    <w:rsid w:val="00F17ED1"/>
    <w:rsid w:val="00F20036"/>
    <w:rsid w:val="00F20CFF"/>
    <w:rsid w:val="00F21004"/>
    <w:rsid w:val="00F22F8C"/>
    <w:rsid w:val="00F24FF7"/>
    <w:rsid w:val="00F2700A"/>
    <w:rsid w:val="00F325DD"/>
    <w:rsid w:val="00F32AC1"/>
    <w:rsid w:val="00F34E9F"/>
    <w:rsid w:val="00F3504B"/>
    <w:rsid w:val="00F35183"/>
    <w:rsid w:val="00F3523D"/>
    <w:rsid w:val="00F35957"/>
    <w:rsid w:val="00F35B64"/>
    <w:rsid w:val="00F360B3"/>
    <w:rsid w:val="00F4107E"/>
    <w:rsid w:val="00F412F8"/>
    <w:rsid w:val="00F41CF8"/>
    <w:rsid w:val="00F41E2F"/>
    <w:rsid w:val="00F442D0"/>
    <w:rsid w:val="00F4468C"/>
    <w:rsid w:val="00F44A13"/>
    <w:rsid w:val="00F464D0"/>
    <w:rsid w:val="00F470C6"/>
    <w:rsid w:val="00F505BA"/>
    <w:rsid w:val="00F50DAB"/>
    <w:rsid w:val="00F51D8B"/>
    <w:rsid w:val="00F52605"/>
    <w:rsid w:val="00F52931"/>
    <w:rsid w:val="00F57008"/>
    <w:rsid w:val="00F61129"/>
    <w:rsid w:val="00F61A03"/>
    <w:rsid w:val="00F61BBA"/>
    <w:rsid w:val="00F61E85"/>
    <w:rsid w:val="00F6261F"/>
    <w:rsid w:val="00F629BF"/>
    <w:rsid w:val="00F62F3B"/>
    <w:rsid w:val="00F63C0E"/>
    <w:rsid w:val="00F64669"/>
    <w:rsid w:val="00F64E38"/>
    <w:rsid w:val="00F65CCE"/>
    <w:rsid w:val="00F66D76"/>
    <w:rsid w:val="00F673D7"/>
    <w:rsid w:val="00F67E2B"/>
    <w:rsid w:val="00F700B4"/>
    <w:rsid w:val="00F7133D"/>
    <w:rsid w:val="00F73797"/>
    <w:rsid w:val="00F7473E"/>
    <w:rsid w:val="00F770CE"/>
    <w:rsid w:val="00F808A3"/>
    <w:rsid w:val="00F83C1E"/>
    <w:rsid w:val="00F84288"/>
    <w:rsid w:val="00F8597B"/>
    <w:rsid w:val="00F867D6"/>
    <w:rsid w:val="00F87949"/>
    <w:rsid w:val="00F91CB0"/>
    <w:rsid w:val="00F92DE9"/>
    <w:rsid w:val="00F93DFF"/>
    <w:rsid w:val="00F954CE"/>
    <w:rsid w:val="00F95878"/>
    <w:rsid w:val="00F95F51"/>
    <w:rsid w:val="00F97024"/>
    <w:rsid w:val="00FA0706"/>
    <w:rsid w:val="00FA12E8"/>
    <w:rsid w:val="00FA1570"/>
    <w:rsid w:val="00FA2368"/>
    <w:rsid w:val="00FA7072"/>
    <w:rsid w:val="00FA7199"/>
    <w:rsid w:val="00FA7952"/>
    <w:rsid w:val="00FA79A1"/>
    <w:rsid w:val="00FB08AD"/>
    <w:rsid w:val="00FB23F6"/>
    <w:rsid w:val="00FB2DD1"/>
    <w:rsid w:val="00FB3B37"/>
    <w:rsid w:val="00FB3F7F"/>
    <w:rsid w:val="00FB48BB"/>
    <w:rsid w:val="00FB657B"/>
    <w:rsid w:val="00FB6E3F"/>
    <w:rsid w:val="00FC108D"/>
    <w:rsid w:val="00FC3308"/>
    <w:rsid w:val="00FC3909"/>
    <w:rsid w:val="00FC4255"/>
    <w:rsid w:val="00FC4825"/>
    <w:rsid w:val="00FC7957"/>
    <w:rsid w:val="00FD1ACF"/>
    <w:rsid w:val="00FD288C"/>
    <w:rsid w:val="00FD3457"/>
    <w:rsid w:val="00FD373A"/>
    <w:rsid w:val="00FD48B0"/>
    <w:rsid w:val="00FD5063"/>
    <w:rsid w:val="00FD52EE"/>
    <w:rsid w:val="00FD5D2A"/>
    <w:rsid w:val="00FD707F"/>
    <w:rsid w:val="00FE0144"/>
    <w:rsid w:val="00FE076D"/>
    <w:rsid w:val="00FE12F6"/>
    <w:rsid w:val="00FE20DF"/>
    <w:rsid w:val="00FE23F5"/>
    <w:rsid w:val="00FE28AE"/>
    <w:rsid w:val="00FE2D2D"/>
    <w:rsid w:val="00FE2EE8"/>
    <w:rsid w:val="00FE4B36"/>
    <w:rsid w:val="00FE5E3F"/>
    <w:rsid w:val="00FE5E8A"/>
    <w:rsid w:val="00FE5EBB"/>
    <w:rsid w:val="00FE6C20"/>
    <w:rsid w:val="00FE6C8D"/>
    <w:rsid w:val="00FE7214"/>
    <w:rsid w:val="00FE7FC4"/>
    <w:rsid w:val="00FF07AD"/>
    <w:rsid w:val="00FF22E2"/>
    <w:rsid w:val="00FF3B40"/>
    <w:rsid w:val="00FF5538"/>
    <w:rsid w:val="00FF5E24"/>
    <w:rsid w:val="00FF6628"/>
    <w:rsid w:val="00FF7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6622"/>
  <w15:docId w15:val="{2B493550-F9C3-40FF-86DE-C28BE3EA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76"/>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line="260" w:lineRule="auto"/>
      <w:ind w:left="18"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3" w:line="265" w:lineRule="auto"/>
      <w:ind w:left="18"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3" w:line="265" w:lineRule="auto"/>
      <w:ind w:left="18" w:hanging="10"/>
      <w:outlineLvl w:val="3"/>
    </w:pPr>
    <w:rPr>
      <w:rFonts w:ascii="Arial" w:eastAsia="Arial" w:hAnsi="Arial" w:cs="Arial"/>
      <w:b/>
      <w:color w:val="000000"/>
      <w:u w:val="single" w:color="000000"/>
    </w:rPr>
  </w:style>
  <w:style w:type="paragraph" w:styleId="Heading5">
    <w:name w:val="heading 5"/>
    <w:next w:val="Normal"/>
    <w:link w:val="Heading5Char"/>
    <w:uiPriority w:val="9"/>
    <w:unhideWhenUsed/>
    <w:qFormat/>
    <w:pPr>
      <w:keepNext/>
      <w:keepLines/>
      <w:spacing w:after="3" w:line="265" w:lineRule="auto"/>
      <w:ind w:left="18" w:hanging="10"/>
      <w:outlineLvl w:val="4"/>
    </w:pPr>
    <w:rPr>
      <w:rFonts w:ascii="Arial" w:eastAsia="Arial" w:hAnsi="Arial" w:cs="Arial"/>
      <w:b/>
      <w:color w:val="000000"/>
      <w:u w:val="single" w:color="000000"/>
    </w:rPr>
  </w:style>
  <w:style w:type="paragraph" w:styleId="Heading6">
    <w:name w:val="heading 6"/>
    <w:next w:val="Normal"/>
    <w:link w:val="Heading6Char"/>
    <w:uiPriority w:val="9"/>
    <w:unhideWhenUsed/>
    <w:qFormat/>
    <w:pPr>
      <w:keepNext/>
      <w:keepLines/>
      <w:spacing w:after="2"/>
      <w:ind w:left="18" w:hanging="10"/>
      <w:outlineLvl w:val="5"/>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4Char">
    <w:name w:val="Heading 4 Char"/>
    <w:link w:val="Heading4"/>
    <w:rPr>
      <w:rFonts w:ascii="Arial" w:eastAsia="Arial" w:hAnsi="Arial" w:cs="Arial"/>
      <w:b/>
      <w:color w:val="000000"/>
      <w:sz w:val="22"/>
      <w:u w:val="single" w:color="000000"/>
    </w:rPr>
  </w:style>
  <w:style w:type="character" w:customStyle="1" w:styleId="Heading5Char">
    <w:name w:val="Heading 5 Char"/>
    <w:link w:val="Heading5"/>
    <w:rPr>
      <w:rFonts w:ascii="Arial" w:eastAsia="Arial" w:hAnsi="Arial" w:cs="Arial"/>
      <w:b/>
      <w:color w:val="000000"/>
      <w:sz w:val="22"/>
      <w:u w:val="single" w:color="000000"/>
    </w:rPr>
  </w:style>
  <w:style w:type="character" w:customStyle="1" w:styleId="Heading6Char">
    <w:name w:val="Heading 6 Char"/>
    <w:link w:val="Heading6"/>
    <w:rPr>
      <w:rFonts w:ascii="Arial" w:eastAsia="Arial" w:hAnsi="Arial" w:cs="Arial"/>
      <w:b/>
      <w:i/>
      <w:color w:val="000000"/>
      <w:sz w:val="22"/>
    </w:rPr>
  </w:style>
  <w:style w:type="character" w:customStyle="1" w:styleId="Heading2Char">
    <w:name w:val="Heading 2 Char"/>
    <w:link w:val="Heading2"/>
    <w:uiPriority w:val="9"/>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65FF"/>
    <w:pPr>
      <w:ind w:left="720"/>
      <w:contextualSpacing/>
    </w:pPr>
  </w:style>
  <w:style w:type="character" w:styleId="Hyperlink">
    <w:name w:val="Hyperlink"/>
    <w:basedOn w:val="DefaultParagraphFont"/>
    <w:uiPriority w:val="99"/>
    <w:unhideWhenUsed/>
    <w:rsid w:val="00683CD8"/>
    <w:rPr>
      <w:color w:val="0563C1" w:themeColor="hyperlink"/>
      <w:u w:val="single"/>
    </w:rPr>
  </w:style>
  <w:style w:type="character" w:styleId="UnresolvedMention">
    <w:name w:val="Unresolved Mention"/>
    <w:basedOn w:val="DefaultParagraphFont"/>
    <w:uiPriority w:val="99"/>
    <w:semiHidden/>
    <w:unhideWhenUsed/>
    <w:rsid w:val="0068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6199">
      <w:bodyDiv w:val="1"/>
      <w:marLeft w:val="0"/>
      <w:marRight w:val="0"/>
      <w:marTop w:val="0"/>
      <w:marBottom w:val="0"/>
      <w:divBdr>
        <w:top w:val="none" w:sz="0" w:space="0" w:color="auto"/>
        <w:left w:val="none" w:sz="0" w:space="0" w:color="auto"/>
        <w:bottom w:val="none" w:sz="0" w:space="0" w:color="auto"/>
        <w:right w:val="none" w:sz="0" w:space="0" w:color="auto"/>
      </w:divBdr>
    </w:div>
    <w:div w:id="1422027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6B19-C460-44CE-A248-0EE1ABFE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Babazogli</dc:creator>
  <cp:keywords/>
  <cp:lastModifiedBy>Andrea Roth</cp:lastModifiedBy>
  <cp:revision>2</cp:revision>
  <cp:lastPrinted>2024-01-25T00:41:00Z</cp:lastPrinted>
  <dcterms:created xsi:type="dcterms:W3CDTF">2024-02-07T01:01:00Z</dcterms:created>
  <dcterms:modified xsi:type="dcterms:W3CDTF">2024-02-07T01:01:00Z</dcterms:modified>
</cp:coreProperties>
</file>